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177AF" w14:textId="05FF04FE" w:rsidR="00CC3EB9" w:rsidRPr="00CC3EB9" w:rsidRDefault="00CC3EB9" w:rsidP="00CC3EB9">
      <w:pPr>
        <w:tabs>
          <w:tab w:val="right" w:pos="10490"/>
        </w:tabs>
        <w:rPr>
          <w:rFonts w:ascii="Arial" w:hAnsi="Arial" w:cs="Arial"/>
          <w:b/>
          <w:color w:val="222222"/>
          <w:sz w:val="20"/>
          <w:szCs w:val="20"/>
        </w:rPr>
      </w:pPr>
      <w:bookmarkStart w:id="0" w:name="_GoBack"/>
      <w:bookmarkEnd w:id="0"/>
      <w:r w:rsidRPr="00CC3EB9">
        <w:rPr>
          <w:rFonts w:ascii="Arial" w:hAnsi="Arial" w:cs="Arial"/>
          <w:b/>
          <w:color w:val="222222"/>
          <w:sz w:val="20"/>
          <w:szCs w:val="20"/>
        </w:rPr>
        <w:t xml:space="preserve">Qualifikationsbereich Individuelle </w:t>
      </w:r>
      <w:r w:rsidR="00B75013">
        <w:rPr>
          <w:rFonts w:ascii="Arial" w:hAnsi="Arial" w:cs="Arial"/>
          <w:b/>
          <w:color w:val="222222"/>
          <w:sz w:val="20"/>
          <w:szCs w:val="20"/>
        </w:rPr>
        <w:t>p</w:t>
      </w:r>
      <w:r w:rsidRPr="00CC3EB9">
        <w:rPr>
          <w:rFonts w:ascii="Arial" w:hAnsi="Arial" w:cs="Arial"/>
          <w:b/>
          <w:color w:val="222222"/>
          <w:sz w:val="20"/>
          <w:szCs w:val="20"/>
        </w:rPr>
        <w:t>raktische Arbeit IPA</w:t>
      </w:r>
      <w:r>
        <w:rPr>
          <w:rFonts w:ascii="Arial" w:hAnsi="Arial" w:cs="Arial"/>
          <w:b/>
          <w:color w:val="222222"/>
          <w:sz w:val="20"/>
          <w:szCs w:val="20"/>
        </w:rPr>
        <w:tab/>
      </w:r>
      <w:r w:rsidRPr="00CC3EB9">
        <w:rPr>
          <w:rFonts w:ascii="Arial" w:hAnsi="Arial" w:cs="Arial"/>
          <w:b/>
          <w:color w:val="222222"/>
          <w:sz w:val="20"/>
          <w:szCs w:val="20"/>
        </w:rPr>
        <w:t>Chemie- und Pharmatechnologin EFZ</w:t>
      </w:r>
    </w:p>
    <w:p w14:paraId="59C3FDD7" w14:textId="2433DAE4" w:rsidR="00C81662" w:rsidRDefault="00CC3EB9" w:rsidP="00CC3EB9">
      <w:pPr>
        <w:tabs>
          <w:tab w:val="right" w:pos="10490"/>
        </w:tabs>
        <w:rPr>
          <w:rFonts w:ascii="Arial" w:hAnsi="Arial" w:cs="Arial"/>
          <w:b/>
          <w:color w:val="222222"/>
          <w:sz w:val="20"/>
          <w:szCs w:val="20"/>
        </w:rPr>
      </w:pPr>
      <w:r>
        <w:rPr>
          <w:rFonts w:ascii="Arial" w:hAnsi="Arial" w:cs="Arial"/>
          <w:b/>
          <w:color w:val="222222"/>
          <w:sz w:val="20"/>
          <w:szCs w:val="20"/>
        </w:rPr>
        <w:t>Abschlussprüfung</w:t>
      </w:r>
      <w:r>
        <w:rPr>
          <w:rFonts w:ascii="Arial" w:hAnsi="Arial" w:cs="Arial"/>
          <w:b/>
          <w:color w:val="222222"/>
          <w:sz w:val="20"/>
          <w:szCs w:val="20"/>
        </w:rPr>
        <w:tab/>
      </w:r>
      <w:r w:rsidRPr="00CC3EB9">
        <w:rPr>
          <w:rFonts w:ascii="Arial" w:hAnsi="Arial" w:cs="Arial"/>
          <w:b/>
          <w:color w:val="222222"/>
          <w:sz w:val="20"/>
          <w:szCs w:val="20"/>
        </w:rPr>
        <w:t>Chemie- und Pharmatechnologe EFZ</w:t>
      </w:r>
    </w:p>
    <w:p w14:paraId="482FF8AD" w14:textId="77777777" w:rsidR="00795175" w:rsidRDefault="00795175" w:rsidP="00C81662">
      <w:pPr>
        <w:rPr>
          <w:rFonts w:ascii="Arial" w:hAnsi="Arial" w:cs="Arial"/>
          <w:b/>
          <w:color w:val="222222"/>
          <w:sz w:val="20"/>
          <w:szCs w:val="20"/>
        </w:rPr>
      </w:pPr>
    </w:p>
    <w:p w14:paraId="099F73F3" w14:textId="77777777" w:rsidR="00CC3EB9" w:rsidRDefault="00C81662" w:rsidP="008C7E65">
      <w:pPr>
        <w:ind w:right="293"/>
        <w:rPr>
          <w:rFonts w:ascii="Arial" w:hAnsi="Arial" w:cs="Arial"/>
          <w:b/>
          <w:color w:val="222222"/>
          <w:sz w:val="28"/>
          <w:szCs w:val="28"/>
        </w:rPr>
      </w:pPr>
      <w:r w:rsidRPr="00795175">
        <w:rPr>
          <w:rFonts w:ascii="Arial" w:hAnsi="Arial" w:cs="Arial"/>
          <w:b/>
          <w:color w:val="222222"/>
          <w:sz w:val="28"/>
          <w:szCs w:val="28"/>
        </w:rPr>
        <w:t xml:space="preserve">Hinweise zu den Beurteilungsdokumenten für </w:t>
      </w:r>
      <w:r w:rsidR="00CC3EB9">
        <w:rPr>
          <w:rFonts w:ascii="Arial" w:hAnsi="Arial" w:cs="Arial"/>
          <w:b/>
          <w:color w:val="222222"/>
          <w:sz w:val="28"/>
          <w:szCs w:val="28"/>
        </w:rPr>
        <w:t xml:space="preserve">die </w:t>
      </w:r>
    </w:p>
    <w:p w14:paraId="05CAC39A" w14:textId="452FD47E" w:rsidR="00C81662" w:rsidRPr="00795175" w:rsidRDefault="00C81662" w:rsidP="008C7E65">
      <w:pPr>
        <w:ind w:right="293"/>
        <w:rPr>
          <w:rFonts w:ascii="Arial" w:hAnsi="Arial" w:cs="Arial"/>
          <w:b/>
          <w:color w:val="222222"/>
          <w:sz w:val="28"/>
          <w:szCs w:val="28"/>
        </w:rPr>
      </w:pPr>
      <w:r w:rsidRPr="00795175">
        <w:rPr>
          <w:rFonts w:ascii="Arial" w:hAnsi="Arial" w:cs="Arial"/>
          <w:b/>
          <w:color w:val="222222"/>
          <w:sz w:val="28"/>
          <w:szCs w:val="28"/>
        </w:rPr>
        <w:t>Individuelle Praktische Arbeit IPA</w:t>
      </w:r>
    </w:p>
    <w:p w14:paraId="53C12844" w14:textId="77777777" w:rsidR="00CC3EB9" w:rsidRDefault="00CC3EB9" w:rsidP="008C7E65">
      <w:pPr>
        <w:ind w:right="293"/>
        <w:rPr>
          <w:rFonts w:ascii="Arial" w:hAnsi="Arial" w:cs="Arial"/>
          <w:color w:val="222222"/>
          <w:sz w:val="20"/>
          <w:szCs w:val="20"/>
        </w:rPr>
      </w:pPr>
    </w:p>
    <w:p w14:paraId="0ACC5CC3" w14:textId="77777777" w:rsidR="007423D9" w:rsidRDefault="007423D9" w:rsidP="008C7E65">
      <w:pPr>
        <w:ind w:right="293"/>
        <w:rPr>
          <w:rFonts w:ascii="Arial" w:hAnsi="Arial" w:cs="Arial"/>
          <w:color w:val="222222"/>
          <w:sz w:val="20"/>
          <w:szCs w:val="20"/>
        </w:rPr>
      </w:pPr>
      <w:r>
        <w:rPr>
          <w:rFonts w:ascii="Arial" w:hAnsi="Arial" w:cs="Arial"/>
          <w:color w:val="222222"/>
          <w:sz w:val="20"/>
          <w:szCs w:val="20"/>
        </w:rPr>
        <w:t>Inhalt:</w:t>
      </w:r>
    </w:p>
    <w:p w14:paraId="18F73967" w14:textId="4BD50BD9" w:rsidR="007423D9" w:rsidRDefault="00A81BC4" w:rsidP="008C7E65">
      <w:pPr>
        <w:ind w:right="293"/>
        <w:rPr>
          <w:rFonts w:ascii="Arial" w:hAnsi="Arial" w:cs="Arial"/>
          <w:color w:val="222222"/>
          <w:sz w:val="20"/>
          <w:szCs w:val="20"/>
        </w:rPr>
      </w:pPr>
      <w:r>
        <w:rPr>
          <w:rFonts w:ascii="Arial" w:hAnsi="Arial" w:cs="Arial"/>
          <w:color w:val="222222"/>
          <w:sz w:val="20"/>
          <w:szCs w:val="20"/>
        </w:rPr>
        <w:t xml:space="preserve">Position </w:t>
      </w:r>
      <w:r w:rsidR="00C81662" w:rsidRPr="0012471A">
        <w:rPr>
          <w:rFonts w:ascii="Arial" w:hAnsi="Arial" w:cs="Arial"/>
          <w:color w:val="222222"/>
          <w:sz w:val="20"/>
          <w:szCs w:val="20"/>
        </w:rPr>
        <w:t>1</w:t>
      </w:r>
      <w:r>
        <w:rPr>
          <w:rFonts w:ascii="Arial" w:hAnsi="Arial" w:cs="Arial"/>
          <w:color w:val="222222"/>
          <w:sz w:val="20"/>
          <w:szCs w:val="20"/>
        </w:rPr>
        <w:t>:</w:t>
      </w:r>
      <w:r w:rsidR="00C81662" w:rsidRPr="0012471A">
        <w:rPr>
          <w:rFonts w:ascii="Arial" w:hAnsi="Arial" w:cs="Arial"/>
          <w:color w:val="222222"/>
          <w:sz w:val="20"/>
          <w:szCs w:val="20"/>
        </w:rPr>
        <w:t xml:space="preserve"> Aus</w:t>
      </w:r>
      <w:r>
        <w:rPr>
          <w:rFonts w:ascii="Arial" w:hAnsi="Arial" w:cs="Arial"/>
          <w:color w:val="222222"/>
          <w:sz w:val="20"/>
          <w:szCs w:val="20"/>
        </w:rPr>
        <w:t>führung und Resultat der Arbeit</w:t>
      </w:r>
    </w:p>
    <w:p w14:paraId="4CC1C4F2" w14:textId="473466AA" w:rsidR="007423D9" w:rsidRDefault="00A81BC4" w:rsidP="008C7E65">
      <w:pPr>
        <w:ind w:right="293"/>
        <w:rPr>
          <w:rFonts w:ascii="Arial" w:hAnsi="Arial" w:cs="Arial"/>
          <w:color w:val="222222"/>
          <w:sz w:val="20"/>
          <w:szCs w:val="20"/>
        </w:rPr>
      </w:pPr>
      <w:r>
        <w:rPr>
          <w:rFonts w:ascii="Arial" w:hAnsi="Arial" w:cs="Arial"/>
          <w:color w:val="222222"/>
          <w:sz w:val="20"/>
          <w:szCs w:val="20"/>
        </w:rPr>
        <w:t>Position 2:</w:t>
      </w:r>
      <w:r w:rsidRPr="0012471A">
        <w:rPr>
          <w:rFonts w:ascii="Arial" w:hAnsi="Arial" w:cs="Arial"/>
          <w:color w:val="222222"/>
          <w:sz w:val="20"/>
          <w:szCs w:val="20"/>
        </w:rPr>
        <w:t xml:space="preserve"> </w:t>
      </w:r>
      <w:r>
        <w:rPr>
          <w:rFonts w:ascii="Arial" w:hAnsi="Arial" w:cs="Arial"/>
          <w:color w:val="222222"/>
          <w:sz w:val="20"/>
          <w:szCs w:val="20"/>
        </w:rPr>
        <w:t>Dokumentation</w:t>
      </w:r>
    </w:p>
    <w:p w14:paraId="18785E65" w14:textId="405351A3" w:rsidR="007423D9" w:rsidRDefault="00A81BC4" w:rsidP="008C7E65">
      <w:pPr>
        <w:ind w:right="293"/>
        <w:rPr>
          <w:rFonts w:ascii="Arial" w:hAnsi="Arial" w:cs="Arial"/>
          <w:color w:val="222222"/>
          <w:sz w:val="20"/>
          <w:szCs w:val="20"/>
        </w:rPr>
      </w:pPr>
      <w:r>
        <w:rPr>
          <w:rFonts w:ascii="Arial" w:hAnsi="Arial" w:cs="Arial"/>
          <w:color w:val="222222"/>
          <w:sz w:val="20"/>
          <w:szCs w:val="20"/>
        </w:rPr>
        <w:t>Position 3:</w:t>
      </w:r>
      <w:r w:rsidRPr="0012471A">
        <w:rPr>
          <w:rFonts w:ascii="Arial" w:hAnsi="Arial" w:cs="Arial"/>
          <w:color w:val="222222"/>
          <w:sz w:val="20"/>
          <w:szCs w:val="20"/>
        </w:rPr>
        <w:t xml:space="preserve"> </w:t>
      </w:r>
      <w:r>
        <w:rPr>
          <w:rFonts w:ascii="Arial" w:hAnsi="Arial" w:cs="Arial"/>
          <w:color w:val="222222"/>
          <w:sz w:val="20"/>
          <w:szCs w:val="20"/>
        </w:rPr>
        <w:t>Präsentation</w:t>
      </w:r>
    </w:p>
    <w:p w14:paraId="4EBE8E29" w14:textId="576FB7CD" w:rsidR="00C81662" w:rsidRDefault="00A81BC4" w:rsidP="008C7E65">
      <w:pPr>
        <w:ind w:right="293"/>
        <w:rPr>
          <w:rFonts w:ascii="Arial" w:hAnsi="Arial" w:cs="Arial"/>
          <w:color w:val="222222"/>
          <w:sz w:val="20"/>
          <w:szCs w:val="20"/>
        </w:rPr>
      </w:pPr>
      <w:r>
        <w:rPr>
          <w:rFonts w:ascii="Arial" w:hAnsi="Arial" w:cs="Arial"/>
          <w:color w:val="222222"/>
          <w:sz w:val="20"/>
          <w:szCs w:val="20"/>
        </w:rPr>
        <w:t>Position 4:</w:t>
      </w:r>
      <w:r w:rsidRPr="0012471A">
        <w:rPr>
          <w:rFonts w:ascii="Arial" w:hAnsi="Arial" w:cs="Arial"/>
          <w:color w:val="222222"/>
          <w:sz w:val="20"/>
          <w:szCs w:val="20"/>
        </w:rPr>
        <w:t xml:space="preserve"> </w:t>
      </w:r>
      <w:r>
        <w:rPr>
          <w:rFonts w:ascii="Arial" w:hAnsi="Arial" w:cs="Arial"/>
          <w:color w:val="222222"/>
          <w:sz w:val="20"/>
          <w:szCs w:val="20"/>
        </w:rPr>
        <w:t>Fachgespräch</w:t>
      </w:r>
      <w:r w:rsidR="00C81662" w:rsidRPr="0012471A">
        <w:rPr>
          <w:rFonts w:ascii="Arial" w:hAnsi="Arial" w:cs="Arial"/>
          <w:color w:val="222222"/>
          <w:sz w:val="20"/>
          <w:szCs w:val="20"/>
        </w:rPr>
        <w:t xml:space="preserve"> </w:t>
      </w:r>
    </w:p>
    <w:p w14:paraId="7D165318" w14:textId="77777777" w:rsidR="007423D9" w:rsidRDefault="007423D9" w:rsidP="008C7E65">
      <w:pPr>
        <w:ind w:right="293"/>
        <w:rPr>
          <w:rFonts w:ascii="Arial" w:hAnsi="Arial" w:cs="Arial"/>
          <w:color w:val="222222"/>
          <w:sz w:val="20"/>
          <w:szCs w:val="20"/>
        </w:rPr>
      </w:pPr>
    </w:p>
    <w:p w14:paraId="3958E966" w14:textId="22FD17F2" w:rsidR="00C81662" w:rsidRDefault="00C81662" w:rsidP="008C7E65">
      <w:pPr>
        <w:ind w:right="293"/>
        <w:rPr>
          <w:rFonts w:ascii="Arial" w:hAnsi="Arial" w:cs="Arial"/>
          <w:color w:val="222222"/>
          <w:sz w:val="20"/>
          <w:szCs w:val="20"/>
        </w:rPr>
      </w:pPr>
      <w:r w:rsidRPr="0012471A">
        <w:rPr>
          <w:rFonts w:ascii="Arial" w:hAnsi="Arial" w:cs="Arial"/>
          <w:color w:val="222222"/>
          <w:sz w:val="20"/>
          <w:szCs w:val="20"/>
        </w:rPr>
        <w:t>Pro Kandidatin</w:t>
      </w:r>
      <w:r w:rsidR="008C7E65">
        <w:rPr>
          <w:rFonts w:ascii="Arial" w:hAnsi="Arial" w:cs="Arial"/>
          <w:color w:val="222222"/>
          <w:sz w:val="20"/>
          <w:szCs w:val="20"/>
        </w:rPr>
        <w:t xml:space="preserve"> </w:t>
      </w:r>
      <w:r w:rsidRPr="0012471A">
        <w:rPr>
          <w:rFonts w:ascii="Arial" w:hAnsi="Arial" w:cs="Arial"/>
          <w:color w:val="222222"/>
          <w:sz w:val="20"/>
          <w:szCs w:val="20"/>
        </w:rPr>
        <w:t>/</w:t>
      </w:r>
      <w:r w:rsidR="008C7E65">
        <w:rPr>
          <w:rFonts w:ascii="Arial" w:hAnsi="Arial" w:cs="Arial"/>
          <w:color w:val="222222"/>
          <w:sz w:val="20"/>
          <w:szCs w:val="20"/>
        </w:rPr>
        <w:t xml:space="preserve"> </w:t>
      </w:r>
      <w:r w:rsidRPr="0012471A">
        <w:rPr>
          <w:rFonts w:ascii="Arial" w:hAnsi="Arial" w:cs="Arial"/>
          <w:color w:val="222222"/>
          <w:sz w:val="20"/>
          <w:szCs w:val="20"/>
        </w:rPr>
        <w:t xml:space="preserve">Kandidat wird ein Dossier vollständig ausgefüllt. Nach Abschluss der Prüfung </w:t>
      </w:r>
      <w:r w:rsidR="008C7E65">
        <w:rPr>
          <w:rFonts w:ascii="Arial" w:hAnsi="Arial" w:cs="Arial"/>
          <w:color w:val="222222"/>
          <w:sz w:val="20"/>
          <w:szCs w:val="20"/>
        </w:rPr>
        <w:t xml:space="preserve">wir es durch den Chefexperten / </w:t>
      </w:r>
      <w:r w:rsidRPr="0012471A">
        <w:rPr>
          <w:rFonts w:ascii="Arial" w:hAnsi="Arial" w:cs="Arial"/>
          <w:color w:val="222222"/>
          <w:sz w:val="20"/>
          <w:szCs w:val="20"/>
        </w:rPr>
        <w:t>die Chefexpertin gegengezeichnet.</w:t>
      </w:r>
    </w:p>
    <w:p w14:paraId="48C33119" w14:textId="77777777" w:rsidR="00765369" w:rsidRDefault="00765369" w:rsidP="008C7E65">
      <w:pPr>
        <w:ind w:right="293"/>
        <w:rPr>
          <w:rFonts w:ascii="Arial" w:hAnsi="Arial" w:cs="Arial"/>
          <w:color w:val="222222"/>
          <w:sz w:val="20"/>
          <w:szCs w:val="20"/>
        </w:rPr>
      </w:pPr>
    </w:p>
    <w:p w14:paraId="381F6E24" w14:textId="77777777" w:rsidR="0012471A" w:rsidRPr="00765369" w:rsidRDefault="0012471A" w:rsidP="008C7E65">
      <w:pPr>
        <w:ind w:right="293"/>
        <w:rPr>
          <w:rFonts w:ascii="Arial" w:hAnsi="Arial" w:cs="Arial"/>
          <w:b/>
          <w:sz w:val="20"/>
          <w:szCs w:val="20"/>
        </w:rPr>
      </w:pPr>
      <w:r w:rsidRPr="00765369">
        <w:rPr>
          <w:rFonts w:ascii="Arial" w:hAnsi="Arial" w:cs="Arial"/>
          <w:b/>
          <w:sz w:val="20"/>
          <w:szCs w:val="20"/>
        </w:rPr>
        <w:t xml:space="preserve">Personalien der Kandidatin / des Kandidaten, Namen der zuständigen Expertinnen / Experten und der vorgesetzten Fachkraft </w:t>
      </w:r>
    </w:p>
    <w:p w14:paraId="28D13CB6" w14:textId="73EB084A" w:rsidR="0012471A" w:rsidRPr="00765369" w:rsidRDefault="0012471A" w:rsidP="008C7E65">
      <w:pPr>
        <w:ind w:right="293"/>
        <w:rPr>
          <w:rFonts w:ascii="Arial" w:hAnsi="Arial" w:cs="Arial"/>
          <w:sz w:val="20"/>
          <w:szCs w:val="20"/>
        </w:rPr>
      </w:pPr>
      <w:r w:rsidRPr="00765369">
        <w:rPr>
          <w:rFonts w:ascii="Arial" w:hAnsi="Arial" w:cs="Arial"/>
          <w:sz w:val="20"/>
          <w:szCs w:val="20"/>
        </w:rPr>
        <w:t xml:space="preserve">Die Expertinnen / Experten und die vorgesetzte Fachkraft tragen die erforderlichen Angaben ein. </w:t>
      </w:r>
    </w:p>
    <w:p w14:paraId="194A4493" w14:textId="77777777" w:rsidR="0012471A" w:rsidRPr="00765369" w:rsidRDefault="0012471A" w:rsidP="008C7E65">
      <w:pPr>
        <w:ind w:right="293"/>
        <w:rPr>
          <w:rFonts w:ascii="Arial" w:hAnsi="Arial" w:cs="Arial"/>
          <w:sz w:val="20"/>
          <w:szCs w:val="20"/>
        </w:rPr>
      </w:pPr>
    </w:p>
    <w:p w14:paraId="7E12DF97" w14:textId="47D49228" w:rsidR="0012471A" w:rsidRPr="00765369" w:rsidRDefault="0012471A" w:rsidP="008C7E65">
      <w:pPr>
        <w:ind w:right="293"/>
        <w:rPr>
          <w:rFonts w:ascii="Arial" w:hAnsi="Arial" w:cs="Arial"/>
          <w:b/>
          <w:sz w:val="20"/>
          <w:szCs w:val="20"/>
        </w:rPr>
      </w:pPr>
      <w:r w:rsidRPr="00765369">
        <w:rPr>
          <w:rFonts w:ascii="Arial" w:hAnsi="Arial" w:cs="Arial"/>
          <w:b/>
          <w:sz w:val="20"/>
          <w:szCs w:val="20"/>
        </w:rPr>
        <w:t xml:space="preserve">Notenblatt: Zusammenstellung der erreichten Positionsnoten und der daraus resultierenden </w:t>
      </w:r>
      <w:r w:rsidR="000A3449">
        <w:rPr>
          <w:rFonts w:ascii="Arial" w:hAnsi="Arial" w:cs="Arial"/>
          <w:b/>
          <w:sz w:val="20"/>
          <w:szCs w:val="20"/>
        </w:rPr>
        <w:t>IPA-N</w:t>
      </w:r>
      <w:r w:rsidRPr="00765369">
        <w:rPr>
          <w:rFonts w:ascii="Arial" w:hAnsi="Arial" w:cs="Arial"/>
          <w:b/>
          <w:sz w:val="20"/>
          <w:szCs w:val="20"/>
        </w:rPr>
        <w:t>ote.</w:t>
      </w:r>
    </w:p>
    <w:p w14:paraId="0C4C715B" w14:textId="735AE213" w:rsidR="0012471A" w:rsidRPr="00765369" w:rsidRDefault="0012471A" w:rsidP="008C7E65">
      <w:pPr>
        <w:ind w:right="293"/>
        <w:rPr>
          <w:rFonts w:ascii="Arial" w:hAnsi="Arial" w:cs="Arial"/>
          <w:sz w:val="20"/>
          <w:szCs w:val="20"/>
        </w:rPr>
      </w:pPr>
      <w:r w:rsidRPr="00765369">
        <w:rPr>
          <w:rFonts w:ascii="Arial" w:hAnsi="Arial" w:cs="Arial"/>
          <w:sz w:val="20"/>
          <w:szCs w:val="20"/>
        </w:rPr>
        <w:t>Diese Seit</w:t>
      </w:r>
      <w:r w:rsidR="000A3449">
        <w:rPr>
          <w:rFonts w:ascii="Arial" w:hAnsi="Arial" w:cs="Arial"/>
          <w:sz w:val="20"/>
          <w:szCs w:val="20"/>
        </w:rPr>
        <w:t>e</w:t>
      </w:r>
      <w:r w:rsidRPr="00765369">
        <w:rPr>
          <w:rFonts w:ascii="Arial" w:hAnsi="Arial" w:cs="Arial"/>
          <w:sz w:val="20"/>
          <w:szCs w:val="20"/>
        </w:rPr>
        <w:t xml:space="preserve"> wird von den Expertinnen / Experten ausgefüllt.</w:t>
      </w:r>
      <w:r w:rsidR="007F491F">
        <w:rPr>
          <w:rFonts w:ascii="Arial" w:hAnsi="Arial" w:cs="Arial"/>
          <w:sz w:val="20"/>
          <w:szCs w:val="20"/>
        </w:rPr>
        <w:t xml:space="preserve"> </w:t>
      </w:r>
      <w:r w:rsidRPr="00765369">
        <w:rPr>
          <w:rFonts w:ascii="Arial" w:hAnsi="Arial" w:cs="Arial"/>
          <w:sz w:val="20"/>
          <w:szCs w:val="20"/>
        </w:rPr>
        <w:t>Ein Beispiel erläutert die Berechnung.</w:t>
      </w:r>
    </w:p>
    <w:p w14:paraId="5135710D" w14:textId="77777777" w:rsidR="0012471A" w:rsidRDefault="0012471A" w:rsidP="008C7E65">
      <w:pPr>
        <w:ind w:right="293"/>
        <w:rPr>
          <w:rFonts w:ascii="Arial" w:hAnsi="Arial" w:cs="Arial"/>
          <w:sz w:val="20"/>
          <w:szCs w:val="20"/>
        </w:rPr>
      </w:pPr>
    </w:p>
    <w:p w14:paraId="6BA56DCC" w14:textId="3BAF38C8" w:rsidR="0012471A" w:rsidRPr="00765369" w:rsidRDefault="0012471A" w:rsidP="008C7E65">
      <w:pPr>
        <w:ind w:right="293"/>
        <w:rPr>
          <w:rFonts w:ascii="Arial" w:hAnsi="Arial" w:cs="Arial"/>
          <w:b/>
          <w:sz w:val="20"/>
          <w:szCs w:val="20"/>
        </w:rPr>
      </w:pPr>
      <w:r w:rsidRPr="00765369">
        <w:rPr>
          <w:rFonts w:ascii="Arial" w:hAnsi="Arial" w:cs="Arial"/>
          <w:b/>
          <w:sz w:val="20"/>
          <w:szCs w:val="20"/>
        </w:rPr>
        <w:t>Position 1</w:t>
      </w:r>
      <w:r w:rsidR="00E32056">
        <w:rPr>
          <w:rFonts w:ascii="Arial" w:hAnsi="Arial" w:cs="Arial"/>
          <w:b/>
          <w:sz w:val="20"/>
          <w:szCs w:val="20"/>
        </w:rPr>
        <w:t>:</w:t>
      </w:r>
      <w:r w:rsidRPr="00765369">
        <w:rPr>
          <w:rFonts w:ascii="Arial" w:hAnsi="Arial" w:cs="Arial"/>
          <w:b/>
          <w:sz w:val="20"/>
          <w:szCs w:val="20"/>
        </w:rPr>
        <w:t xml:space="preserve"> Ausführung und Resultat der Arbeit</w:t>
      </w:r>
    </w:p>
    <w:p w14:paraId="44721EB9" w14:textId="77777777" w:rsidR="0012471A" w:rsidRPr="00765369" w:rsidRDefault="0012471A" w:rsidP="008C7E65">
      <w:pPr>
        <w:ind w:right="293"/>
        <w:rPr>
          <w:rFonts w:ascii="Arial" w:hAnsi="Arial" w:cs="Arial"/>
          <w:sz w:val="20"/>
          <w:szCs w:val="20"/>
          <w:u w:val="single"/>
        </w:rPr>
      </w:pPr>
      <w:r w:rsidRPr="00765369">
        <w:rPr>
          <w:rFonts w:ascii="Arial" w:hAnsi="Arial" w:cs="Arial"/>
          <w:sz w:val="20"/>
          <w:szCs w:val="20"/>
          <w:u w:val="single"/>
        </w:rPr>
        <w:t xml:space="preserve">Auswahl: </w:t>
      </w:r>
    </w:p>
    <w:p w14:paraId="69118389" w14:textId="09A7FDE9" w:rsidR="0012471A" w:rsidRPr="00765369" w:rsidRDefault="0012471A" w:rsidP="008C7E65">
      <w:pPr>
        <w:ind w:right="293"/>
        <w:rPr>
          <w:rFonts w:ascii="Arial" w:hAnsi="Arial" w:cs="Arial"/>
          <w:sz w:val="20"/>
          <w:szCs w:val="20"/>
        </w:rPr>
      </w:pPr>
      <w:r w:rsidRPr="00765369">
        <w:rPr>
          <w:rFonts w:ascii="Arial" w:hAnsi="Arial" w:cs="Arial"/>
          <w:sz w:val="20"/>
          <w:szCs w:val="20"/>
        </w:rPr>
        <w:t xml:space="preserve">Die Auswahl der Handlungskompetenzen / Leistungsziele muss kohärent mit dem Auftrag der IPA sein. Auch die betreffenden Methoden-, Sozial- und Selbstkompetenzen (MSSK) müssen angegeben werden. </w:t>
      </w:r>
    </w:p>
    <w:p w14:paraId="5FF000ED" w14:textId="77777777" w:rsidR="0012471A" w:rsidRPr="00765369" w:rsidRDefault="0012471A" w:rsidP="008C7E65">
      <w:pPr>
        <w:ind w:right="293"/>
        <w:rPr>
          <w:rFonts w:ascii="Arial" w:hAnsi="Arial" w:cs="Arial"/>
          <w:sz w:val="20"/>
          <w:szCs w:val="20"/>
          <w:u w:val="single"/>
        </w:rPr>
      </w:pPr>
      <w:r w:rsidRPr="00765369">
        <w:rPr>
          <w:rFonts w:ascii="Arial" w:hAnsi="Arial" w:cs="Arial"/>
          <w:sz w:val="20"/>
          <w:szCs w:val="20"/>
          <w:u w:val="single"/>
        </w:rPr>
        <w:t xml:space="preserve">Beobachtung: </w:t>
      </w:r>
    </w:p>
    <w:p w14:paraId="15605BFE" w14:textId="571FA1F0" w:rsidR="0012471A" w:rsidRPr="00765369" w:rsidRDefault="0012471A" w:rsidP="008C7E65">
      <w:pPr>
        <w:ind w:right="293"/>
        <w:rPr>
          <w:rFonts w:ascii="Arial" w:hAnsi="Arial" w:cs="Arial"/>
          <w:sz w:val="20"/>
          <w:szCs w:val="20"/>
        </w:rPr>
      </w:pPr>
      <w:r w:rsidRPr="00765369">
        <w:rPr>
          <w:rFonts w:ascii="Arial" w:hAnsi="Arial" w:cs="Arial"/>
          <w:sz w:val="20"/>
          <w:szCs w:val="20"/>
        </w:rPr>
        <w:t>Die</w:t>
      </w:r>
      <w:r w:rsidR="009A24D9">
        <w:rPr>
          <w:rFonts w:ascii="Arial" w:hAnsi="Arial" w:cs="Arial"/>
          <w:sz w:val="20"/>
          <w:szCs w:val="20"/>
        </w:rPr>
        <w:t xml:space="preserve"> vorgesetzte Fachkraft beobachtet</w:t>
      </w:r>
      <w:r w:rsidRPr="00765369">
        <w:rPr>
          <w:rFonts w:ascii="Arial" w:hAnsi="Arial" w:cs="Arial"/>
          <w:sz w:val="20"/>
          <w:szCs w:val="20"/>
        </w:rPr>
        <w:t xml:space="preserve"> die Kandidatin/den Kandidaten während der Ausführung der IPA. Zu jeder ausgewählten Kompetenz (Leistungsziele und MSSK) notiert sie alle für die spätere Beurteilung des Erfüllungsgrades relevanten Beobachtungen und Vorkommnisse (negative und positive)</w:t>
      </w:r>
      <w:r w:rsidR="000A3449">
        <w:rPr>
          <w:rFonts w:ascii="Arial" w:hAnsi="Arial" w:cs="Arial"/>
          <w:sz w:val="20"/>
          <w:szCs w:val="20"/>
        </w:rPr>
        <w:t>.</w:t>
      </w:r>
      <w:r w:rsidRPr="00765369">
        <w:rPr>
          <w:rFonts w:ascii="Arial" w:hAnsi="Arial" w:cs="Arial"/>
          <w:sz w:val="20"/>
          <w:szCs w:val="20"/>
        </w:rPr>
        <w:t xml:space="preserve"> Die Notizen (Stichworte) sollen ausreichend präzise, inhaltlich eindeutig und für Dritte nachvollziehbar sein.</w:t>
      </w:r>
    </w:p>
    <w:p w14:paraId="2CB5D539" w14:textId="77777777" w:rsidR="0012471A" w:rsidRPr="00765369" w:rsidRDefault="0012471A" w:rsidP="008C7E65">
      <w:pPr>
        <w:ind w:right="293"/>
        <w:rPr>
          <w:rFonts w:ascii="Arial" w:hAnsi="Arial" w:cs="Arial"/>
          <w:sz w:val="20"/>
          <w:szCs w:val="20"/>
          <w:u w:val="single"/>
        </w:rPr>
      </w:pPr>
      <w:r w:rsidRPr="00765369">
        <w:rPr>
          <w:rFonts w:ascii="Arial" w:hAnsi="Arial" w:cs="Arial"/>
          <w:sz w:val="20"/>
          <w:szCs w:val="20"/>
          <w:u w:val="single"/>
        </w:rPr>
        <w:t>Beurteilung:</w:t>
      </w:r>
    </w:p>
    <w:p w14:paraId="56C1BD27" w14:textId="69DA47E8" w:rsidR="0012471A" w:rsidRPr="00765369" w:rsidRDefault="0012471A" w:rsidP="008C7E65">
      <w:pPr>
        <w:ind w:right="293"/>
        <w:rPr>
          <w:rFonts w:ascii="Arial" w:hAnsi="Arial" w:cs="Arial"/>
          <w:sz w:val="20"/>
          <w:szCs w:val="20"/>
        </w:rPr>
      </w:pPr>
      <w:r w:rsidRPr="00765369">
        <w:rPr>
          <w:rFonts w:ascii="Arial" w:hAnsi="Arial" w:cs="Arial"/>
          <w:sz w:val="20"/>
          <w:szCs w:val="20"/>
        </w:rPr>
        <w:t xml:space="preserve">Auf der Basis der im </w:t>
      </w:r>
      <w:r w:rsidR="004D6730" w:rsidRPr="0012471A">
        <w:rPr>
          <w:rFonts w:ascii="Arial" w:hAnsi="Arial" w:cs="Arial"/>
          <w:color w:val="222222"/>
          <w:sz w:val="20"/>
          <w:szCs w:val="20"/>
        </w:rPr>
        <w:t>Beurteilungsraster</w:t>
      </w:r>
      <w:r w:rsidRPr="00765369">
        <w:rPr>
          <w:rFonts w:ascii="Arial" w:hAnsi="Arial" w:cs="Arial"/>
          <w:sz w:val="20"/>
          <w:szCs w:val="20"/>
        </w:rPr>
        <w:t xml:space="preserve"> festgehaltenen Notizen setzt die vorgesetzte Fachkraft eine Note. Dieser Notenvorschlag wird vom Expertenteam auf Plausibilität geprüft. Das Expertenteam und die vorgesetzte Fachkraft einigen sich auf die Bewertung.</w:t>
      </w:r>
    </w:p>
    <w:p w14:paraId="6376B00A" w14:textId="77777777" w:rsidR="0012471A" w:rsidRPr="00765369" w:rsidRDefault="0012471A" w:rsidP="008C7E65">
      <w:pPr>
        <w:ind w:right="293"/>
        <w:rPr>
          <w:rFonts w:ascii="Arial" w:hAnsi="Arial" w:cs="Arial"/>
          <w:sz w:val="20"/>
          <w:szCs w:val="20"/>
        </w:rPr>
      </w:pPr>
    </w:p>
    <w:p w14:paraId="76A1D133" w14:textId="4C2220C1" w:rsidR="0012471A" w:rsidRPr="00765369" w:rsidRDefault="0012471A" w:rsidP="008C7E65">
      <w:pPr>
        <w:ind w:right="293"/>
        <w:rPr>
          <w:rFonts w:ascii="Arial" w:hAnsi="Arial" w:cs="Arial"/>
          <w:b/>
          <w:sz w:val="20"/>
          <w:szCs w:val="20"/>
        </w:rPr>
      </w:pPr>
      <w:r w:rsidRPr="00765369">
        <w:rPr>
          <w:rFonts w:ascii="Arial" w:hAnsi="Arial" w:cs="Arial"/>
          <w:b/>
          <w:sz w:val="20"/>
          <w:szCs w:val="20"/>
        </w:rPr>
        <w:t>Position 2</w:t>
      </w:r>
      <w:r w:rsidR="00E32056">
        <w:rPr>
          <w:rFonts w:ascii="Arial" w:hAnsi="Arial" w:cs="Arial"/>
          <w:b/>
          <w:sz w:val="20"/>
          <w:szCs w:val="20"/>
        </w:rPr>
        <w:t>:</w:t>
      </w:r>
      <w:r w:rsidRPr="00765369">
        <w:rPr>
          <w:rFonts w:ascii="Arial" w:hAnsi="Arial" w:cs="Arial"/>
          <w:b/>
          <w:sz w:val="20"/>
          <w:szCs w:val="20"/>
        </w:rPr>
        <w:t xml:space="preserve"> Dokumentation</w:t>
      </w:r>
      <w:r w:rsidR="00765369">
        <w:rPr>
          <w:rFonts w:ascii="Arial" w:hAnsi="Arial" w:cs="Arial"/>
          <w:b/>
          <w:sz w:val="20"/>
          <w:szCs w:val="20"/>
        </w:rPr>
        <w:t xml:space="preserve"> </w:t>
      </w:r>
    </w:p>
    <w:p w14:paraId="3C967199" w14:textId="7394693A" w:rsidR="004D6730" w:rsidRPr="00765369" w:rsidRDefault="00765369" w:rsidP="008C7E65">
      <w:pPr>
        <w:ind w:right="293"/>
        <w:rPr>
          <w:rFonts w:ascii="Arial" w:hAnsi="Arial" w:cs="Arial"/>
          <w:sz w:val="20"/>
          <w:szCs w:val="20"/>
        </w:rPr>
      </w:pPr>
      <w:r>
        <w:rPr>
          <w:rFonts w:ascii="Arial" w:hAnsi="Arial" w:cs="Arial"/>
          <w:sz w:val="20"/>
          <w:szCs w:val="20"/>
        </w:rPr>
        <w:t>Die Kandidatin</w:t>
      </w:r>
      <w:r w:rsidR="000A3449">
        <w:rPr>
          <w:rFonts w:ascii="Arial" w:hAnsi="Arial" w:cs="Arial"/>
          <w:sz w:val="20"/>
          <w:szCs w:val="20"/>
        </w:rPr>
        <w:t xml:space="preserve"> </w:t>
      </w:r>
      <w:r>
        <w:rPr>
          <w:rFonts w:ascii="Arial" w:hAnsi="Arial" w:cs="Arial"/>
          <w:sz w:val="20"/>
          <w:szCs w:val="20"/>
        </w:rPr>
        <w:t>/ der Kandidat übergibt nach Beendigung des Auftrages die Dokumentation zur Beurteilung an die vorgesetzte Fachkraft und stellt gleichzeitig ein zweites Exemplar dem Expertenteam zur Vorbere</w:t>
      </w:r>
      <w:r w:rsidR="004D6730">
        <w:rPr>
          <w:rFonts w:ascii="Arial" w:hAnsi="Arial" w:cs="Arial"/>
          <w:sz w:val="20"/>
          <w:szCs w:val="20"/>
        </w:rPr>
        <w:t xml:space="preserve">itung des Fachgesprächs zu. Die vorgesetzte Fachkraft beurteilt die Dokumentation aufgrund der Kriterien im </w:t>
      </w:r>
      <w:r w:rsidR="004D6730" w:rsidRPr="0012471A">
        <w:rPr>
          <w:rFonts w:ascii="Arial" w:hAnsi="Arial" w:cs="Arial"/>
          <w:color w:val="222222"/>
          <w:sz w:val="20"/>
          <w:szCs w:val="20"/>
        </w:rPr>
        <w:t>Beurteilungsraster</w:t>
      </w:r>
      <w:r w:rsidR="004D6730">
        <w:rPr>
          <w:rFonts w:ascii="Arial" w:hAnsi="Arial" w:cs="Arial"/>
          <w:color w:val="222222"/>
          <w:sz w:val="20"/>
          <w:szCs w:val="20"/>
        </w:rPr>
        <w:t xml:space="preserve">. </w:t>
      </w:r>
      <w:r w:rsidR="004D6730" w:rsidRPr="00765369">
        <w:rPr>
          <w:rFonts w:ascii="Arial" w:hAnsi="Arial" w:cs="Arial"/>
          <w:sz w:val="20"/>
          <w:szCs w:val="20"/>
        </w:rPr>
        <w:t>Dieser Notenvorschlag wird vom Expertenteam auf Plausibilität geprüft. Das Expertenteam und die vorgesetzte Fachkraft einigen sich auf die Bewertung.</w:t>
      </w:r>
    </w:p>
    <w:p w14:paraId="57D4202D" w14:textId="77777777" w:rsidR="00E308EB" w:rsidRPr="00765369" w:rsidRDefault="00E308EB" w:rsidP="008C7E65">
      <w:pPr>
        <w:ind w:right="293"/>
        <w:rPr>
          <w:rFonts w:ascii="Arial" w:hAnsi="Arial" w:cs="Arial"/>
          <w:sz w:val="20"/>
          <w:szCs w:val="20"/>
        </w:rPr>
      </w:pPr>
    </w:p>
    <w:p w14:paraId="6141F5A8" w14:textId="544F6C9F" w:rsidR="0012471A" w:rsidRPr="00765369" w:rsidRDefault="0012471A" w:rsidP="008C7E65">
      <w:pPr>
        <w:ind w:right="293"/>
        <w:rPr>
          <w:rFonts w:ascii="Arial" w:hAnsi="Arial" w:cs="Arial"/>
          <w:b/>
          <w:sz w:val="20"/>
          <w:szCs w:val="20"/>
        </w:rPr>
      </w:pPr>
      <w:r w:rsidRPr="00765369">
        <w:rPr>
          <w:rFonts w:ascii="Arial" w:hAnsi="Arial" w:cs="Arial"/>
          <w:b/>
          <w:sz w:val="20"/>
          <w:szCs w:val="20"/>
        </w:rPr>
        <w:t>Position 3</w:t>
      </w:r>
      <w:r w:rsidR="00E32056">
        <w:rPr>
          <w:rFonts w:ascii="Arial" w:hAnsi="Arial" w:cs="Arial"/>
          <w:b/>
          <w:sz w:val="20"/>
          <w:szCs w:val="20"/>
        </w:rPr>
        <w:t>:</w:t>
      </w:r>
      <w:r w:rsidRPr="00765369">
        <w:rPr>
          <w:rFonts w:ascii="Arial" w:hAnsi="Arial" w:cs="Arial"/>
          <w:b/>
          <w:sz w:val="20"/>
          <w:szCs w:val="20"/>
        </w:rPr>
        <w:t xml:space="preserve"> Präsentation</w:t>
      </w:r>
    </w:p>
    <w:p w14:paraId="35EABF80" w14:textId="2B6DAADA" w:rsidR="004D6730" w:rsidRPr="00765369" w:rsidRDefault="004D6730" w:rsidP="008C7E65">
      <w:pPr>
        <w:ind w:right="293"/>
        <w:rPr>
          <w:rFonts w:ascii="Arial" w:hAnsi="Arial" w:cs="Arial"/>
          <w:sz w:val="20"/>
          <w:szCs w:val="20"/>
        </w:rPr>
      </w:pPr>
      <w:r>
        <w:rPr>
          <w:rFonts w:ascii="Arial" w:hAnsi="Arial" w:cs="Arial"/>
          <w:sz w:val="20"/>
          <w:szCs w:val="20"/>
        </w:rPr>
        <w:t xml:space="preserve">Das Expertenteam beurteilt die </w:t>
      </w:r>
      <w:r w:rsidR="00CE665C">
        <w:rPr>
          <w:rFonts w:ascii="Arial" w:hAnsi="Arial" w:cs="Arial"/>
          <w:sz w:val="20"/>
          <w:szCs w:val="20"/>
        </w:rPr>
        <w:t xml:space="preserve">Berichterstattung </w:t>
      </w:r>
      <w:r>
        <w:rPr>
          <w:rFonts w:ascii="Arial" w:hAnsi="Arial" w:cs="Arial"/>
          <w:sz w:val="20"/>
          <w:szCs w:val="20"/>
        </w:rPr>
        <w:t xml:space="preserve">aufgrund der Kriterien im </w:t>
      </w:r>
      <w:r w:rsidRPr="0012471A">
        <w:rPr>
          <w:rFonts w:ascii="Arial" w:hAnsi="Arial" w:cs="Arial"/>
          <w:color w:val="222222"/>
          <w:sz w:val="20"/>
          <w:szCs w:val="20"/>
        </w:rPr>
        <w:t>Beurteilungsraster</w:t>
      </w:r>
      <w:r>
        <w:rPr>
          <w:rFonts w:ascii="Arial" w:hAnsi="Arial" w:cs="Arial"/>
          <w:color w:val="222222"/>
          <w:sz w:val="20"/>
          <w:szCs w:val="20"/>
        </w:rPr>
        <w:t>.</w:t>
      </w:r>
    </w:p>
    <w:p w14:paraId="10D2FA00" w14:textId="77777777" w:rsidR="00E308EB" w:rsidRPr="00765369" w:rsidRDefault="00E308EB" w:rsidP="008C7E65">
      <w:pPr>
        <w:ind w:right="293"/>
        <w:rPr>
          <w:rFonts w:ascii="Arial" w:hAnsi="Arial" w:cs="Arial"/>
          <w:sz w:val="20"/>
          <w:szCs w:val="20"/>
        </w:rPr>
      </w:pPr>
    </w:p>
    <w:p w14:paraId="32477E5C" w14:textId="0606E7CE" w:rsidR="0012471A" w:rsidRPr="009A24D9" w:rsidRDefault="0012471A" w:rsidP="008C7E65">
      <w:pPr>
        <w:ind w:right="293"/>
        <w:rPr>
          <w:rFonts w:ascii="Arial" w:hAnsi="Arial" w:cs="Arial"/>
          <w:b/>
          <w:sz w:val="20"/>
          <w:szCs w:val="20"/>
        </w:rPr>
      </w:pPr>
      <w:r w:rsidRPr="009A24D9">
        <w:rPr>
          <w:rFonts w:ascii="Arial" w:hAnsi="Arial" w:cs="Arial"/>
          <w:b/>
          <w:sz w:val="20"/>
          <w:szCs w:val="20"/>
        </w:rPr>
        <w:t>Position 4</w:t>
      </w:r>
      <w:r w:rsidR="00E32056">
        <w:rPr>
          <w:rFonts w:ascii="Arial" w:hAnsi="Arial" w:cs="Arial"/>
          <w:b/>
          <w:sz w:val="20"/>
          <w:szCs w:val="20"/>
        </w:rPr>
        <w:t>:</w:t>
      </w:r>
      <w:r w:rsidRPr="009A24D9">
        <w:rPr>
          <w:rFonts w:ascii="Arial" w:hAnsi="Arial" w:cs="Arial"/>
          <w:b/>
          <w:sz w:val="20"/>
          <w:szCs w:val="20"/>
        </w:rPr>
        <w:t xml:space="preserve"> F</w:t>
      </w:r>
      <w:r w:rsidR="00765369" w:rsidRPr="009A24D9">
        <w:rPr>
          <w:rFonts w:ascii="Arial" w:hAnsi="Arial" w:cs="Arial"/>
          <w:b/>
          <w:sz w:val="20"/>
          <w:szCs w:val="20"/>
        </w:rPr>
        <w:t>a</w:t>
      </w:r>
      <w:r w:rsidRPr="009A24D9">
        <w:rPr>
          <w:rFonts w:ascii="Arial" w:hAnsi="Arial" w:cs="Arial"/>
          <w:b/>
          <w:sz w:val="20"/>
          <w:szCs w:val="20"/>
        </w:rPr>
        <w:t>chgespräch</w:t>
      </w:r>
    </w:p>
    <w:p w14:paraId="7AED0690" w14:textId="09D7809D" w:rsidR="006D680E" w:rsidRDefault="004D6730" w:rsidP="008C7E65">
      <w:pPr>
        <w:ind w:right="293"/>
      </w:pPr>
      <w:r>
        <w:rPr>
          <w:rFonts w:ascii="Arial" w:hAnsi="Arial" w:cs="Arial"/>
          <w:sz w:val="20"/>
          <w:szCs w:val="20"/>
        </w:rPr>
        <w:t xml:space="preserve">Das Expertenteam beurteilt das Fachgespräch aufgrund der im </w:t>
      </w:r>
      <w:r w:rsidRPr="0012471A">
        <w:rPr>
          <w:rFonts w:ascii="Arial" w:hAnsi="Arial" w:cs="Arial"/>
          <w:color w:val="222222"/>
          <w:sz w:val="20"/>
          <w:szCs w:val="20"/>
        </w:rPr>
        <w:t>Beurteilungsraster</w:t>
      </w:r>
      <w:r w:rsidR="000A3449">
        <w:rPr>
          <w:rFonts w:ascii="Arial" w:hAnsi="Arial" w:cs="Arial"/>
          <w:color w:val="222222"/>
          <w:sz w:val="20"/>
          <w:szCs w:val="20"/>
        </w:rPr>
        <w:t xml:space="preserve"> festgehaltenen Fragen und der Antworten (Notizen ins Stichworten) der </w:t>
      </w:r>
      <w:r w:rsidR="000A3449" w:rsidRPr="0012471A">
        <w:rPr>
          <w:rFonts w:ascii="Arial" w:hAnsi="Arial" w:cs="Arial"/>
          <w:color w:val="222222"/>
          <w:sz w:val="20"/>
          <w:szCs w:val="20"/>
        </w:rPr>
        <w:t>Kandidatin</w:t>
      </w:r>
      <w:r w:rsidR="000A3449">
        <w:rPr>
          <w:rFonts w:ascii="Arial" w:hAnsi="Arial" w:cs="Arial"/>
          <w:color w:val="222222"/>
          <w:sz w:val="20"/>
          <w:szCs w:val="20"/>
        </w:rPr>
        <w:t xml:space="preserve"> </w:t>
      </w:r>
      <w:r w:rsidR="000A3449" w:rsidRPr="0012471A">
        <w:rPr>
          <w:rFonts w:ascii="Arial" w:hAnsi="Arial" w:cs="Arial"/>
          <w:color w:val="222222"/>
          <w:sz w:val="20"/>
          <w:szCs w:val="20"/>
        </w:rPr>
        <w:t>/</w:t>
      </w:r>
      <w:r w:rsidR="000A3449">
        <w:rPr>
          <w:rFonts w:ascii="Arial" w:hAnsi="Arial" w:cs="Arial"/>
          <w:color w:val="222222"/>
          <w:sz w:val="20"/>
          <w:szCs w:val="20"/>
        </w:rPr>
        <w:t xml:space="preserve"> des </w:t>
      </w:r>
      <w:r w:rsidR="000A3449" w:rsidRPr="0012471A">
        <w:rPr>
          <w:rFonts w:ascii="Arial" w:hAnsi="Arial" w:cs="Arial"/>
          <w:color w:val="222222"/>
          <w:sz w:val="20"/>
          <w:szCs w:val="20"/>
        </w:rPr>
        <w:t>Kandidat</w:t>
      </w:r>
      <w:r w:rsidR="000A3449">
        <w:rPr>
          <w:rFonts w:ascii="Arial" w:hAnsi="Arial" w:cs="Arial"/>
          <w:color w:val="222222"/>
          <w:sz w:val="20"/>
          <w:szCs w:val="20"/>
        </w:rPr>
        <w:t>en.</w:t>
      </w:r>
    </w:p>
    <w:p w14:paraId="7221BF71" w14:textId="77777777" w:rsidR="006D680E" w:rsidRDefault="006D680E" w:rsidP="008C7E65">
      <w:pPr>
        <w:ind w:right="293"/>
      </w:pPr>
    </w:p>
    <w:p w14:paraId="6B04BBFB" w14:textId="2FAC8E2F" w:rsidR="001D48F1" w:rsidRDefault="006D680E" w:rsidP="008C7E65">
      <w:pPr>
        <w:ind w:right="293"/>
        <w:rPr>
          <w:rFonts w:ascii="Arial" w:hAnsi="Arial" w:cs="Arial"/>
          <w:b/>
          <w:sz w:val="20"/>
          <w:szCs w:val="20"/>
        </w:rPr>
      </w:pPr>
      <w:r w:rsidRPr="00AA3C79">
        <w:rPr>
          <w:rFonts w:ascii="Arial" w:hAnsi="Arial" w:cs="Arial"/>
          <w:b/>
          <w:sz w:val="20"/>
          <w:szCs w:val="20"/>
        </w:rPr>
        <w:t xml:space="preserve">Tipps </w:t>
      </w:r>
      <w:r>
        <w:rPr>
          <w:rFonts w:ascii="Arial" w:hAnsi="Arial" w:cs="Arial"/>
          <w:b/>
          <w:sz w:val="20"/>
          <w:szCs w:val="20"/>
        </w:rPr>
        <w:t>und Tricks für die IPA</w:t>
      </w:r>
    </w:p>
    <w:p w14:paraId="035B40FD" w14:textId="03B31C7B" w:rsidR="006D680E" w:rsidRDefault="006D680E" w:rsidP="00AA3C79">
      <w:pPr>
        <w:pStyle w:val="Listenabsatz"/>
        <w:numPr>
          <w:ilvl w:val="0"/>
          <w:numId w:val="26"/>
        </w:numPr>
        <w:spacing w:line="360" w:lineRule="auto"/>
        <w:ind w:right="293"/>
        <w:rPr>
          <w:rFonts w:ascii="Arial" w:hAnsi="Arial" w:cs="Arial"/>
          <w:b/>
          <w:sz w:val="20"/>
          <w:szCs w:val="20"/>
        </w:rPr>
      </w:pPr>
      <w:r>
        <w:rPr>
          <w:rFonts w:ascii="Arial" w:hAnsi="Arial" w:cs="Arial"/>
          <w:b/>
          <w:sz w:val="20"/>
          <w:szCs w:val="20"/>
        </w:rPr>
        <w:t>Die zu prüfenden Leistungsziele farblich markieren</w:t>
      </w:r>
    </w:p>
    <w:p w14:paraId="6D26C727" w14:textId="20EF4195" w:rsidR="006D680E" w:rsidRPr="001D48F1" w:rsidRDefault="00933FA7" w:rsidP="00AA3C79">
      <w:pPr>
        <w:pStyle w:val="Listenabsatz"/>
        <w:numPr>
          <w:ilvl w:val="0"/>
          <w:numId w:val="26"/>
        </w:numPr>
        <w:spacing w:line="360" w:lineRule="auto"/>
        <w:ind w:right="293"/>
        <w:rPr>
          <w:rFonts w:ascii="Arial" w:hAnsi="Arial" w:cs="Arial"/>
          <w:b/>
          <w:sz w:val="20"/>
          <w:szCs w:val="20"/>
        </w:rPr>
      </w:pPr>
      <w:r>
        <w:rPr>
          <w:rFonts w:ascii="Arial" w:hAnsi="Arial" w:cs="Arial"/>
          <w:b/>
          <w:sz w:val="20"/>
          <w:szCs w:val="20"/>
        </w:rPr>
        <w:t xml:space="preserve">Beobachtungen möglichst konkret festhalten: Schichtübergaben nicht korrekt = </w:t>
      </w:r>
      <w:r w:rsidRPr="00AA3C79">
        <w:rPr>
          <w:rFonts w:ascii="Arial" w:hAnsi="Arial" w:cs="Arial"/>
          <w:b/>
          <w:sz w:val="20"/>
          <w:szCs w:val="20"/>
          <w:u w:val="single"/>
        </w:rPr>
        <w:t>was</w:t>
      </w:r>
      <w:r>
        <w:rPr>
          <w:rFonts w:ascii="Arial" w:hAnsi="Arial" w:cs="Arial"/>
          <w:b/>
          <w:sz w:val="20"/>
          <w:szCs w:val="20"/>
          <w:u w:val="single"/>
        </w:rPr>
        <w:t xml:space="preserve"> ist nicht </w:t>
      </w:r>
      <w:r w:rsidRPr="001D48F1">
        <w:rPr>
          <w:rFonts w:ascii="Arial" w:hAnsi="Arial" w:cs="Arial"/>
          <w:b/>
          <w:sz w:val="20"/>
          <w:szCs w:val="20"/>
        </w:rPr>
        <w:t>korrekt</w:t>
      </w:r>
      <w:r w:rsidR="001D48F1" w:rsidRPr="001D48F1">
        <w:rPr>
          <w:rFonts w:ascii="Arial" w:hAnsi="Arial" w:cs="Arial"/>
          <w:b/>
          <w:sz w:val="20"/>
          <w:szCs w:val="20"/>
        </w:rPr>
        <w:t>?</w:t>
      </w:r>
      <w:r w:rsidRPr="001D48F1">
        <w:rPr>
          <w:rFonts w:ascii="Arial" w:hAnsi="Arial" w:cs="Arial"/>
          <w:b/>
          <w:sz w:val="20"/>
          <w:szCs w:val="20"/>
        </w:rPr>
        <w:t xml:space="preserve"> Übergabe fand nicht statt, weil......</w:t>
      </w:r>
    </w:p>
    <w:p w14:paraId="697D0426" w14:textId="2D9922A1" w:rsidR="00933FA7" w:rsidRPr="001D48F1" w:rsidRDefault="00933FA7" w:rsidP="00AA3C79">
      <w:pPr>
        <w:pStyle w:val="Listenabsatz"/>
        <w:numPr>
          <w:ilvl w:val="0"/>
          <w:numId w:val="26"/>
        </w:numPr>
        <w:spacing w:line="360" w:lineRule="auto"/>
        <w:ind w:right="293"/>
        <w:rPr>
          <w:rFonts w:ascii="Arial" w:hAnsi="Arial" w:cs="Arial"/>
          <w:b/>
          <w:sz w:val="20"/>
          <w:szCs w:val="20"/>
        </w:rPr>
      </w:pPr>
      <w:r w:rsidRPr="001D48F1">
        <w:rPr>
          <w:rFonts w:ascii="Arial" w:hAnsi="Arial" w:cs="Arial"/>
          <w:b/>
          <w:sz w:val="20"/>
          <w:szCs w:val="20"/>
        </w:rPr>
        <w:t>Positive und negati</w:t>
      </w:r>
      <w:r w:rsidR="00453B04" w:rsidRPr="001D48F1">
        <w:rPr>
          <w:rFonts w:ascii="Arial" w:hAnsi="Arial" w:cs="Arial"/>
          <w:b/>
          <w:sz w:val="20"/>
          <w:szCs w:val="20"/>
        </w:rPr>
        <w:t xml:space="preserve">ve Beobachtungen schriftlich </w:t>
      </w:r>
      <w:r w:rsidRPr="001D48F1">
        <w:rPr>
          <w:rFonts w:ascii="Arial" w:hAnsi="Arial" w:cs="Arial"/>
          <w:b/>
          <w:sz w:val="20"/>
          <w:szCs w:val="20"/>
        </w:rPr>
        <w:t>festhalten</w:t>
      </w:r>
    </w:p>
    <w:p w14:paraId="2553CBDD" w14:textId="56501237" w:rsidR="00933FA7" w:rsidRPr="001D48F1" w:rsidRDefault="00933FA7" w:rsidP="00AA3C79">
      <w:pPr>
        <w:pStyle w:val="Listenabsatz"/>
        <w:numPr>
          <w:ilvl w:val="0"/>
          <w:numId w:val="26"/>
        </w:numPr>
        <w:spacing w:line="360" w:lineRule="auto"/>
        <w:ind w:right="293"/>
        <w:rPr>
          <w:rFonts w:ascii="Arial" w:hAnsi="Arial" w:cs="Arial"/>
          <w:b/>
          <w:sz w:val="20"/>
          <w:szCs w:val="20"/>
        </w:rPr>
      </w:pPr>
      <w:r w:rsidRPr="001D48F1">
        <w:rPr>
          <w:rFonts w:ascii="Arial" w:hAnsi="Arial" w:cs="Arial"/>
          <w:b/>
          <w:sz w:val="20"/>
          <w:szCs w:val="20"/>
        </w:rPr>
        <w:t>Dokument am PC ausfüllen, verbessert die Lesbarkeit</w:t>
      </w:r>
    </w:p>
    <w:p w14:paraId="6892799B" w14:textId="16E8205E" w:rsidR="00933FA7" w:rsidRPr="001D48F1" w:rsidRDefault="00453B04" w:rsidP="00AA3C79">
      <w:pPr>
        <w:pStyle w:val="Listenabsatz"/>
        <w:numPr>
          <w:ilvl w:val="0"/>
          <w:numId w:val="26"/>
        </w:numPr>
        <w:spacing w:line="360" w:lineRule="auto"/>
        <w:ind w:right="293"/>
        <w:rPr>
          <w:rFonts w:ascii="Arial" w:hAnsi="Arial" w:cs="Arial"/>
          <w:b/>
          <w:sz w:val="20"/>
          <w:szCs w:val="20"/>
        </w:rPr>
      </w:pPr>
      <w:r w:rsidRPr="001D48F1">
        <w:rPr>
          <w:rFonts w:ascii="Arial" w:hAnsi="Arial" w:cs="Arial"/>
          <w:b/>
          <w:sz w:val="20"/>
          <w:szCs w:val="20"/>
        </w:rPr>
        <w:t>Die vorgesetzte Fachkraft muss</w:t>
      </w:r>
      <w:r w:rsidR="00933FA7" w:rsidRPr="001D48F1">
        <w:rPr>
          <w:rFonts w:ascii="Arial" w:hAnsi="Arial" w:cs="Arial"/>
          <w:b/>
          <w:sz w:val="20"/>
          <w:szCs w:val="20"/>
        </w:rPr>
        <w:t xml:space="preserve"> während der IPA anwesend sein</w:t>
      </w:r>
    </w:p>
    <w:p w14:paraId="3A5E9B5E" w14:textId="77777777" w:rsidR="00AC30EC" w:rsidRDefault="00AC30EC">
      <w:pPr>
        <w:ind w:right="293"/>
        <w:sectPr w:rsidR="00AC30EC" w:rsidSect="00E32056">
          <w:headerReference w:type="default" r:id="rId13"/>
          <w:footerReference w:type="default" r:id="rId14"/>
          <w:pgSz w:w="12240" w:h="15840" w:code="1"/>
          <w:pgMar w:top="816" w:right="567" w:bottom="993" w:left="1174" w:header="680" w:footer="680" w:gutter="0"/>
          <w:pgNumType w:start="0"/>
          <w:cols w:space="708"/>
          <w:titlePg/>
          <w:docGrid w:linePitch="360"/>
        </w:sectPr>
        <w:pPrChange w:id="1" w:author="Reto Fankhauser" w:date="2016-09-19T14:49:00Z">
          <w:pPr/>
        </w:pPrChange>
      </w:pPr>
    </w:p>
    <w:p w14:paraId="2C0A7272" w14:textId="5A7B44D5" w:rsidR="00C81662" w:rsidRPr="00E32056" w:rsidRDefault="00C81662">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17"/>
        <w:gridCol w:w="236"/>
        <w:gridCol w:w="98"/>
        <w:gridCol w:w="2575"/>
        <w:gridCol w:w="1394"/>
        <w:gridCol w:w="567"/>
        <w:gridCol w:w="3827"/>
      </w:tblGrid>
      <w:tr w:rsidR="00795175" w:rsidRPr="00BC167E" w14:paraId="165BC710" w14:textId="77777777" w:rsidTr="00234A2A">
        <w:trPr>
          <w:trHeight w:val="397"/>
        </w:trPr>
        <w:tc>
          <w:tcPr>
            <w:tcW w:w="10598" w:type="dxa"/>
            <w:gridSpan w:val="8"/>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7E12127A" w14:textId="323AC744" w:rsidR="00795175" w:rsidRPr="00C81662" w:rsidRDefault="00795175" w:rsidP="000251D9">
            <w:pPr>
              <w:rPr>
                <w:rFonts w:ascii="Arial" w:hAnsi="Arial" w:cs="Arial"/>
              </w:rPr>
            </w:pPr>
            <w:r w:rsidRPr="00C81662">
              <w:rPr>
                <w:rFonts w:ascii="Arial" w:hAnsi="Arial" w:cs="Arial"/>
              </w:rPr>
              <w:t>Kandidat / Kandidatin</w:t>
            </w:r>
          </w:p>
        </w:tc>
      </w:tr>
      <w:tr w:rsidR="00121048" w:rsidRPr="00BC167E" w14:paraId="32CDA7FC" w14:textId="77777777" w:rsidTr="00BC167E">
        <w:trPr>
          <w:trHeight w:hRule="exact" w:val="113"/>
        </w:trPr>
        <w:tc>
          <w:tcPr>
            <w:tcW w:w="10598" w:type="dxa"/>
            <w:gridSpan w:val="8"/>
            <w:tcBorders>
              <w:top w:val="dashSmallGap" w:sz="4" w:space="0" w:color="auto"/>
              <w:left w:val="nil"/>
              <w:bottom w:val="dashSmallGap" w:sz="4" w:space="0" w:color="auto"/>
              <w:right w:val="nil"/>
            </w:tcBorders>
            <w:shd w:val="clear" w:color="auto" w:fill="auto"/>
            <w:vAlign w:val="center"/>
          </w:tcPr>
          <w:p w14:paraId="32CDA7FB" w14:textId="77777777" w:rsidR="00121048" w:rsidRPr="00E32056" w:rsidRDefault="00121048" w:rsidP="00703DFC">
            <w:pPr>
              <w:rPr>
                <w:rFonts w:ascii="Arial" w:hAnsi="Arial" w:cs="Arial"/>
                <w:sz w:val="12"/>
                <w:szCs w:val="12"/>
              </w:rPr>
            </w:pPr>
          </w:p>
        </w:tc>
      </w:tr>
      <w:tr w:rsidR="00576DD2" w:rsidRPr="00BC167E" w14:paraId="32CDA7FE" w14:textId="77777777" w:rsidTr="00234A2A">
        <w:trPr>
          <w:trHeight w:val="397"/>
        </w:trPr>
        <w:tc>
          <w:tcPr>
            <w:tcW w:w="10598" w:type="dxa"/>
            <w:gridSpan w:val="8"/>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7FD" w14:textId="3FC2445B" w:rsidR="00576DD2" w:rsidRPr="00BC167E" w:rsidRDefault="00576DD2" w:rsidP="00BC167E">
            <w:pPr>
              <w:tabs>
                <w:tab w:val="left" w:pos="1985"/>
              </w:tabs>
              <w:rPr>
                <w:rFonts w:ascii="Arial" w:hAnsi="Arial" w:cs="Arial"/>
              </w:rPr>
            </w:pPr>
            <w:r w:rsidRPr="00BC167E">
              <w:rPr>
                <w:rFonts w:ascii="Arial" w:hAnsi="Arial" w:cs="Arial"/>
              </w:rPr>
              <w:t>Name:</w:t>
            </w:r>
          </w:p>
        </w:tc>
      </w:tr>
      <w:tr w:rsidR="00576DD2" w:rsidRPr="00BC167E" w14:paraId="32CDA800" w14:textId="77777777" w:rsidTr="00234A2A">
        <w:trPr>
          <w:trHeight w:hRule="exact" w:val="113"/>
        </w:trPr>
        <w:tc>
          <w:tcPr>
            <w:tcW w:w="10598" w:type="dxa"/>
            <w:gridSpan w:val="8"/>
            <w:tcBorders>
              <w:top w:val="dashSmallGap" w:sz="4" w:space="0" w:color="auto"/>
              <w:left w:val="nil"/>
              <w:bottom w:val="dashSmallGap" w:sz="4" w:space="0" w:color="auto"/>
              <w:right w:val="nil"/>
            </w:tcBorders>
            <w:shd w:val="clear" w:color="auto" w:fill="FFFFFF"/>
            <w:vAlign w:val="center"/>
          </w:tcPr>
          <w:p w14:paraId="32CDA7FF" w14:textId="77777777" w:rsidR="00576DD2" w:rsidRPr="00E32056" w:rsidRDefault="00576DD2" w:rsidP="00D76DD4">
            <w:pPr>
              <w:rPr>
                <w:rFonts w:ascii="Arial" w:hAnsi="Arial" w:cs="Arial"/>
                <w:sz w:val="12"/>
                <w:szCs w:val="12"/>
              </w:rPr>
            </w:pPr>
          </w:p>
        </w:tc>
      </w:tr>
      <w:tr w:rsidR="00576DD2" w:rsidRPr="00BC167E" w14:paraId="32CDA802" w14:textId="77777777" w:rsidTr="00234A2A">
        <w:trPr>
          <w:trHeight w:val="397"/>
        </w:trPr>
        <w:tc>
          <w:tcPr>
            <w:tcW w:w="10598" w:type="dxa"/>
            <w:gridSpan w:val="8"/>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801" w14:textId="056CF366" w:rsidR="00576DD2" w:rsidRPr="00BC167E" w:rsidRDefault="00576DD2" w:rsidP="00BC167E">
            <w:pPr>
              <w:tabs>
                <w:tab w:val="left" w:pos="1985"/>
              </w:tabs>
              <w:rPr>
                <w:rFonts w:ascii="Arial" w:hAnsi="Arial" w:cs="Arial"/>
              </w:rPr>
            </w:pPr>
            <w:r w:rsidRPr="00BC167E">
              <w:rPr>
                <w:rFonts w:ascii="Arial" w:hAnsi="Arial" w:cs="Arial"/>
              </w:rPr>
              <w:t>Vorname:</w:t>
            </w:r>
          </w:p>
        </w:tc>
      </w:tr>
      <w:tr w:rsidR="00576DD2" w:rsidRPr="00BC167E" w14:paraId="32CDA804" w14:textId="77777777" w:rsidTr="00234A2A">
        <w:trPr>
          <w:trHeight w:hRule="exact" w:val="113"/>
        </w:trPr>
        <w:tc>
          <w:tcPr>
            <w:tcW w:w="10598" w:type="dxa"/>
            <w:gridSpan w:val="8"/>
            <w:tcBorders>
              <w:top w:val="dashSmallGap" w:sz="4" w:space="0" w:color="auto"/>
              <w:left w:val="nil"/>
              <w:bottom w:val="dashSmallGap" w:sz="4" w:space="0" w:color="auto"/>
              <w:right w:val="nil"/>
            </w:tcBorders>
            <w:shd w:val="clear" w:color="auto" w:fill="FFFFFF"/>
            <w:vAlign w:val="center"/>
          </w:tcPr>
          <w:p w14:paraId="32CDA803" w14:textId="77777777" w:rsidR="00576DD2" w:rsidRPr="00E32056" w:rsidRDefault="00576DD2" w:rsidP="00D76DD4">
            <w:pPr>
              <w:rPr>
                <w:rFonts w:ascii="Arial" w:hAnsi="Arial" w:cs="Arial"/>
                <w:sz w:val="12"/>
                <w:szCs w:val="12"/>
              </w:rPr>
            </w:pPr>
          </w:p>
        </w:tc>
      </w:tr>
      <w:tr w:rsidR="00576DD2" w:rsidRPr="00BC167E" w14:paraId="32CDA806" w14:textId="77777777" w:rsidTr="00234A2A">
        <w:trPr>
          <w:trHeight w:val="397"/>
        </w:trPr>
        <w:tc>
          <w:tcPr>
            <w:tcW w:w="10598" w:type="dxa"/>
            <w:gridSpan w:val="8"/>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805" w14:textId="3F7EFAEC" w:rsidR="00576DD2" w:rsidRPr="00BC167E" w:rsidRDefault="00576DD2" w:rsidP="00BC167E">
            <w:pPr>
              <w:tabs>
                <w:tab w:val="left" w:pos="1985"/>
              </w:tabs>
              <w:rPr>
                <w:rFonts w:ascii="Arial" w:hAnsi="Arial" w:cs="Arial"/>
              </w:rPr>
            </w:pPr>
            <w:r w:rsidRPr="00BC167E">
              <w:rPr>
                <w:rFonts w:ascii="Arial" w:hAnsi="Arial" w:cs="Arial"/>
              </w:rPr>
              <w:t>Geburtsdatum:</w:t>
            </w:r>
          </w:p>
        </w:tc>
      </w:tr>
      <w:tr w:rsidR="00121048" w:rsidRPr="00BC167E" w14:paraId="32CDA808" w14:textId="77777777" w:rsidTr="00BC167E">
        <w:trPr>
          <w:trHeight w:hRule="exact" w:val="113"/>
        </w:trPr>
        <w:tc>
          <w:tcPr>
            <w:tcW w:w="10598" w:type="dxa"/>
            <w:gridSpan w:val="8"/>
            <w:tcBorders>
              <w:top w:val="dashSmallGap" w:sz="4" w:space="0" w:color="auto"/>
              <w:left w:val="nil"/>
              <w:bottom w:val="single" w:sz="4" w:space="0" w:color="auto"/>
              <w:right w:val="nil"/>
            </w:tcBorders>
            <w:shd w:val="clear" w:color="auto" w:fill="auto"/>
            <w:vAlign w:val="center"/>
          </w:tcPr>
          <w:p w14:paraId="32CDA807" w14:textId="77777777" w:rsidR="00121048" w:rsidRPr="00BC167E" w:rsidRDefault="00121048" w:rsidP="00703DFC">
            <w:pPr>
              <w:rPr>
                <w:rFonts w:ascii="Arial" w:hAnsi="Arial" w:cs="Arial"/>
                <w:sz w:val="16"/>
                <w:szCs w:val="16"/>
              </w:rPr>
            </w:pPr>
          </w:p>
        </w:tc>
      </w:tr>
      <w:tr w:rsidR="00121048" w:rsidRPr="00BC167E" w14:paraId="32CDA80D" w14:textId="77777777" w:rsidTr="00BC167E">
        <w:trPr>
          <w:trHeight w:val="397"/>
        </w:trPr>
        <w:tc>
          <w:tcPr>
            <w:tcW w:w="2137" w:type="dxa"/>
            <w:gridSpan w:val="3"/>
            <w:tcBorders>
              <w:top w:val="single" w:sz="4" w:space="0" w:color="auto"/>
              <w:left w:val="single" w:sz="4" w:space="0" w:color="auto"/>
              <w:bottom w:val="single" w:sz="4" w:space="0" w:color="auto"/>
              <w:right w:val="nil"/>
            </w:tcBorders>
            <w:shd w:val="clear" w:color="auto" w:fill="auto"/>
            <w:vAlign w:val="center"/>
          </w:tcPr>
          <w:p w14:paraId="32CDA809" w14:textId="77777777" w:rsidR="00121048" w:rsidRPr="00BC167E" w:rsidRDefault="00121048" w:rsidP="00703DFC">
            <w:pPr>
              <w:rPr>
                <w:rFonts w:ascii="Arial" w:hAnsi="Arial" w:cs="Arial"/>
              </w:rPr>
            </w:pPr>
            <w:r w:rsidRPr="00BC167E">
              <w:rPr>
                <w:rFonts w:ascii="Arial" w:hAnsi="Arial" w:cs="Arial"/>
              </w:rPr>
              <w:t>Kanton:</w:t>
            </w:r>
          </w:p>
        </w:tc>
        <w:tc>
          <w:tcPr>
            <w:tcW w:w="2673" w:type="dxa"/>
            <w:gridSpan w:val="2"/>
            <w:tcBorders>
              <w:top w:val="single" w:sz="4" w:space="0" w:color="auto"/>
              <w:left w:val="nil"/>
              <w:bottom w:val="single" w:sz="4" w:space="0" w:color="auto"/>
              <w:right w:val="single" w:sz="4" w:space="0" w:color="auto"/>
            </w:tcBorders>
            <w:shd w:val="clear" w:color="auto" w:fill="auto"/>
            <w:vAlign w:val="center"/>
          </w:tcPr>
          <w:p w14:paraId="32CDA80A" w14:textId="77777777" w:rsidR="00121048" w:rsidRPr="00BC167E" w:rsidRDefault="00121048" w:rsidP="00703DFC">
            <w:pPr>
              <w:rPr>
                <w:rFonts w:ascii="Arial" w:hAnsi="Arial" w:cs="Arial"/>
                <w:i/>
              </w:rPr>
            </w:pPr>
          </w:p>
        </w:tc>
        <w:tc>
          <w:tcPr>
            <w:tcW w:w="1961" w:type="dxa"/>
            <w:gridSpan w:val="2"/>
            <w:tcBorders>
              <w:top w:val="single" w:sz="4" w:space="0" w:color="auto"/>
              <w:left w:val="single" w:sz="4" w:space="0" w:color="auto"/>
              <w:bottom w:val="single" w:sz="4" w:space="0" w:color="auto"/>
              <w:right w:val="nil"/>
            </w:tcBorders>
            <w:shd w:val="clear" w:color="auto" w:fill="auto"/>
            <w:vAlign w:val="center"/>
          </w:tcPr>
          <w:p w14:paraId="32CDA80B" w14:textId="77777777" w:rsidR="00121048" w:rsidRPr="00BC167E" w:rsidRDefault="00121048" w:rsidP="00BC167E">
            <w:pPr>
              <w:jc w:val="right"/>
              <w:rPr>
                <w:rFonts w:ascii="Arial" w:hAnsi="Arial" w:cs="Arial"/>
              </w:rPr>
            </w:pPr>
            <w:r w:rsidRPr="00BC167E">
              <w:rPr>
                <w:rFonts w:ascii="Arial" w:hAnsi="Arial" w:cs="Arial"/>
              </w:rPr>
              <w:t>Prüfungsjahr:</w:t>
            </w:r>
          </w:p>
        </w:tc>
        <w:tc>
          <w:tcPr>
            <w:tcW w:w="3827" w:type="dxa"/>
            <w:tcBorders>
              <w:top w:val="single" w:sz="4" w:space="0" w:color="auto"/>
              <w:left w:val="nil"/>
              <w:bottom w:val="single" w:sz="4" w:space="0" w:color="auto"/>
              <w:right w:val="single" w:sz="4" w:space="0" w:color="auto"/>
            </w:tcBorders>
            <w:shd w:val="clear" w:color="auto" w:fill="auto"/>
            <w:vAlign w:val="center"/>
          </w:tcPr>
          <w:p w14:paraId="32CDA80C" w14:textId="77777777" w:rsidR="00121048" w:rsidRPr="00BC167E" w:rsidRDefault="00121048" w:rsidP="00703DFC">
            <w:pPr>
              <w:rPr>
                <w:rFonts w:ascii="Arial" w:hAnsi="Arial" w:cs="Arial"/>
                <w:i/>
              </w:rPr>
            </w:pPr>
          </w:p>
        </w:tc>
      </w:tr>
      <w:tr w:rsidR="00121048" w:rsidRPr="00BC167E" w14:paraId="32CDA812" w14:textId="77777777" w:rsidTr="00BC167E">
        <w:trPr>
          <w:trHeight w:hRule="exact" w:val="113"/>
        </w:trPr>
        <w:tc>
          <w:tcPr>
            <w:tcW w:w="2137" w:type="dxa"/>
            <w:gridSpan w:val="3"/>
            <w:tcBorders>
              <w:top w:val="single" w:sz="4" w:space="0" w:color="auto"/>
              <w:left w:val="nil"/>
              <w:bottom w:val="single" w:sz="4" w:space="0" w:color="auto"/>
              <w:right w:val="nil"/>
            </w:tcBorders>
            <w:shd w:val="clear" w:color="auto" w:fill="auto"/>
            <w:vAlign w:val="center"/>
          </w:tcPr>
          <w:p w14:paraId="32CDA80E" w14:textId="77777777" w:rsidR="00121048" w:rsidRPr="00BC167E" w:rsidRDefault="00121048" w:rsidP="00703DFC">
            <w:pPr>
              <w:rPr>
                <w:rFonts w:ascii="Arial" w:hAnsi="Arial" w:cs="Arial"/>
                <w:sz w:val="16"/>
                <w:szCs w:val="16"/>
              </w:rPr>
            </w:pPr>
          </w:p>
        </w:tc>
        <w:tc>
          <w:tcPr>
            <w:tcW w:w="2673" w:type="dxa"/>
            <w:gridSpan w:val="2"/>
            <w:tcBorders>
              <w:top w:val="single" w:sz="4" w:space="0" w:color="auto"/>
              <w:left w:val="nil"/>
              <w:bottom w:val="single" w:sz="4" w:space="0" w:color="auto"/>
              <w:right w:val="nil"/>
            </w:tcBorders>
            <w:shd w:val="clear" w:color="auto" w:fill="auto"/>
            <w:vAlign w:val="center"/>
          </w:tcPr>
          <w:p w14:paraId="32CDA80F" w14:textId="77777777" w:rsidR="00121048" w:rsidRPr="00BC167E" w:rsidRDefault="00121048" w:rsidP="00703DFC">
            <w:pPr>
              <w:rPr>
                <w:rFonts w:ascii="Arial" w:hAnsi="Arial" w:cs="Arial"/>
                <w:sz w:val="16"/>
                <w:szCs w:val="16"/>
              </w:rPr>
            </w:pPr>
          </w:p>
        </w:tc>
        <w:tc>
          <w:tcPr>
            <w:tcW w:w="1961" w:type="dxa"/>
            <w:gridSpan w:val="2"/>
            <w:tcBorders>
              <w:top w:val="single" w:sz="4" w:space="0" w:color="auto"/>
              <w:left w:val="nil"/>
              <w:bottom w:val="single" w:sz="4" w:space="0" w:color="auto"/>
              <w:right w:val="nil"/>
            </w:tcBorders>
            <w:shd w:val="clear" w:color="auto" w:fill="auto"/>
            <w:vAlign w:val="center"/>
          </w:tcPr>
          <w:p w14:paraId="32CDA810" w14:textId="77777777" w:rsidR="00121048" w:rsidRPr="00BC167E" w:rsidRDefault="00121048" w:rsidP="00703DFC">
            <w:pPr>
              <w:rPr>
                <w:rFonts w:ascii="Arial" w:hAnsi="Arial" w:cs="Arial"/>
                <w:sz w:val="16"/>
                <w:szCs w:val="16"/>
              </w:rPr>
            </w:pPr>
          </w:p>
        </w:tc>
        <w:tc>
          <w:tcPr>
            <w:tcW w:w="3827" w:type="dxa"/>
            <w:tcBorders>
              <w:top w:val="single" w:sz="4" w:space="0" w:color="auto"/>
              <w:left w:val="nil"/>
              <w:bottom w:val="single" w:sz="4" w:space="0" w:color="auto"/>
              <w:right w:val="nil"/>
            </w:tcBorders>
            <w:shd w:val="clear" w:color="auto" w:fill="auto"/>
            <w:vAlign w:val="center"/>
          </w:tcPr>
          <w:p w14:paraId="32CDA811" w14:textId="77777777" w:rsidR="00121048" w:rsidRPr="00BC167E" w:rsidRDefault="00121048" w:rsidP="00703DFC">
            <w:pPr>
              <w:rPr>
                <w:rFonts w:ascii="Arial" w:hAnsi="Arial" w:cs="Arial"/>
                <w:sz w:val="16"/>
                <w:szCs w:val="16"/>
              </w:rPr>
            </w:pPr>
          </w:p>
        </w:tc>
      </w:tr>
      <w:tr w:rsidR="00121048" w:rsidRPr="00BC167E" w14:paraId="32CDA815" w14:textId="77777777" w:rsidTr="00BC167E">
        <w:trPr>
          <w:trHeight w:val="397"/>
        </w:trPr>
        <w:tc>
          <w:tcPr>
            <w:tcW w:w="2137" w:type="dxa"/>
            <w:gridSpan w:val="3"/>
            <w:tcBorders>
              <w:bottom w:val="single" w:sz="4" w:space="0" w:color="auto"/>
            </w:tcBorders>
            <w:shd w:val="clear" w:color="auto" w:fill="auto"/>
            <w:vAlign w:val="center"/>
          </w:tcPr>
          <w:p w14:paraId="32CDA813" w14:textId="7EEC3B10" w:rsidR="00121048" w:rsidRPr="00BC167E" w:rsidRDefault="000251D9" w:rsidP="00703DFC">
            <w:pPr>
              <w:rPr>
                <w:rFonts w:ascii="Arial" w:hAnsi="Arial" w:cs="Arial"/>
              </w:rPr>
            </w:pPr>
            <w:r w:rsidRPr="000251D9">
              <w:rPr>
                <w:rFonts w:ascii="Arial" w:hAnsi="Arial" w:cs="Arial"/>
              </w:rPr>
              <w:t>Lehrbetrieb</w:t>
            </w:r>
            <w:r>
              <w:rPr>
                <w:rFonts w:ascii="Arial" w:hAnsi="Arial" w:cs="Arial"/>
              </w:rPr>
              <w:t>:</w:t>
            </w:r>
          </w:p>
        </w:tc>
        <w:tc>
          <w:tcPr>
            <w:tcW w:w="8461" w:type="dxa"/>
            <w:gridSpan w:val="5"/>
            <w:tcBorders>
              <w:bottom w:val="single" w:sz="4" w:space="0" w:color="auto"/>
            </w:tcBorders>
            <w:shd w:val="clear" w:color="auto" w:fill="auto"/>
            <w:vAlign w:val="center"/>
          </w:tcPr>
          <w:p w14:paraId="32CDA814" w14:textId="77777777" w:rsidR="00121048" w:rsidRPr="00BC167E" w:rsidRDefault="00121048" w:rsidP="00703DFC">
            <w:pPr>
              <w:rPr>
                <w:rFonts w:ascii="Arial" w:hAnsi="Arial" w:cs="Arial"/>
                <w:i/>
              </w:rPr>
            </w:pPr>
          </w:p>
        </w:tc>
      </w:tr>
      <w:tr w:rsidR="00B75013" w:rsidRPr="00BC167E" w14:paraId="24D170AA" w14:textId="77777777" w:rsidTr="00BC167E">
        <w:trPr>
          <w:trHeight w:val="397"/>
        </w:trPr>
        <w:tc>
          <w:tcPr>
            <w:tcW w:w="2137" w:type="dxa"/>
            <w:gridSpan w:val="3"/>
            <w:tcBorders>
              <w:bottom w:val="single" w:sz="4" w:space="0" w:color="auto"/>
            </w:tcBorders>
            <w:shd w:val="clear" w:color="auto" w:fill="auto"/>
            <w:vAlign w:val="center"/>
          </w:tcPr>
          <w:p w14:paraId="3FA5E786" w14:textId="0DD01329" w:rsidR="00B75013" w:rsidRPr="000251D9" w:rsidRDefault="00B75013" w:rsidP="00703DFC">
            <w:pPr>
              <w:rPr>
                <w:rFonts w:ascii="Arial" w:hAnsi="Arial" w:cs="Arial"/>
              </w:rPr>
            </w:pPr>
            <w:r>
              <w:rPr>
                <w:rFonts w:ascii="Arial" w:hAnsi="Arial" w:cs="Arial"/>
              </w:rPr>
              <w:t>Schwerpunkt:</w:t>
            </w:r>
          </w:p>
        </w:tc>
        <w:tc>
          <w:tcPr>
            <w:tcW w:w="8461" w:type="dxa"/>
            <w:gridSpan w:val="5"/>
            <w:tcBorders>
              <w:bottom w:val="single" w:sz="4" w:space="0" w:color="auto"/>
            </w:tcBorders>
            <w:shd w:val="clear" w:color="auto" w:fill="auto"/>
            <w:vAlign w:val="center"/>
          </w:tcPr>
          <w:p w14:paraId="5AAFC97C" w14:textId="77777777" w:rsidR="00B75013" w:rsidRPr="00BC167E" w:rsidRDefault="00B75013" w:rsidP="00703DFC">
            <w:pPr>
              <w:rPr>
                <w:rFonts w:ascii="Arial" w:hAnsi="Arial" w:cs="Arial"/>
                <w:i/>
              </w:rPr>
            </w:pPr>
          </w:p>
        </w:tc>
      </w:tr>
      <w:tr w:rsidR="00077F6F" w:rsidRPr="00BC167E" w14:paraId="32CDA81A" w14:textId="77777777" w:rsidTr="00BC167E">
        <w:trPr>
          <w:trHeight w:hRule="exact" w:val="113"/>
        </w:trPr>
        <w:tc>
          <w:tcPr>
            <w:tcW w:w="2137" w:type="dxa"/>
            <w:gridSpan w:val="3"/>
            <w:tcBorders>
              <w:top w:val="single" w:sz="4" w:space="0" w:color="auto"/>
              <w:left w:val="nil"/>
              <w:bottom w:val="nil"/>
              <w:right w:val="nil"/>
            </w:tcBorders>
            <w:shd w:val="clear" w:color="auto" w:fill="auto"/>
            <w:vAlign w:val="center"/>
          </w:tcPr>
          <w:p w14:paraId="32CDA816" w14:textId="77777777" w:rsidR="00077F6F" w:rsidRPr="00BC167E" w:rsidRDefault="00077F6F" w:rsidP="001C0327">
            <w:pPr>
              <w:rPr>
                <w:rFonts w:ascii="Arial" w:hAnsi="Arial" w:cs="Arial"/>
                <w:sz w:val="16"/>
                <w:szCs w:val="16"/>
              </w:rPr>
            </w:pPr>
          </w:p>
        </w:tc>
        <w:tc>
          <w:tcPr>
            <w:tcW w:w="2673" w:type="dxa"/>
            <w:gridSpan w:val="2"/>
            <w:tcBorders>
              <w:top w:val="single" w:sz="4" w:space="0" w:color="auto"/>
              <w:left w:val="nil"/>
              <w:bottom w:val="nil"/>
              <w:right w:val="nil"/>
            </w:tcBorders>
            <w:shd w:val="clear" w:color="auto" w:fill="auto"/>
            <w:vAlign w:val="center"/>
          </w:tcPr>
          <w:p w14:paraId="32CDA817" w14:textId="77777777" w:rsidR="00077F6F" w:rsidRPr="00BC167E" w:rsidRDefault="00077F6F" w:rsidP="001C0327">
            <w:pPr>
              <w:rPr>
                <w:rFonts w:ascii="Arial" w:hAnsi="Arial" w:cs="Arial"/>
                <w:sz w:val="16"/>
                <w:szCs w:val="16"/>
              </w:rPr>
            </w:pPr>
          </w:p>
        </w:tc>
        <w:tc>
          <w:tcPr>
            <w:tcW w:w="1961" w:type="dxa"/>
            <w:gridSpan w:val="2"/>
            <w:tcBorders>
              <w:top w:val="single" w:sz="4" w:space="0" w:color="auto"/>
              <w:left w:val="nil"/>
              <w:bottom w:val="nil"/>
              <w:right w:val="nil"/>
            </w:tcBorders>
            <w:shd w:val="clear" w:color="auto" w:fill="auto"/>
            <w:vAlign w:val="center"/>
          </w:tcPr>
          <w:p w14:paraId="32CDA818" w14:textId="77777777" w:rsidR="00077F6F" w:rsidRPr="00BC167E" w:rsidRDefault="00077F6F" w:rsidP="001C0327">
            <w:pPr>
              <w:rPr>
                <w:rFonts w:ascii="Arial" w:hAnsi="Arial" w:cs="Arial"/>
                <w:sz w:val="16"/>
                <w:szCs w:val="16"/>
              </w:rPr>
            </w:pPr>
          </w:p>
        </w:tc>
        <w:tc>
          <w:tcPr>
            <w:tcW w:w="3827" w:type="dxa"/>
            <w:tcBorders>
              <w:top w:val="single" w:sz="4" w:space="0" w:color="auto"/>
              <w:left w:val="nil"/>
              <w:bottom w:val="nil"/>
              <w:right w:val="nil"/>
            </w:tcBorders>
            <w:shd w:val="clear" w:color="auto" w:fill="auto"/>
            <w:vAlign w:val="center"/>
          </w:tcPr>
          <w:p w14:paraId="32CDA819" w14:textId="77777777" w:rsidR="00077F6F" w:rsidRPr="00BC167E" w:rsidRDefault="00077F6F" w:rsidP="001C0327">
            <w:pPr>
              <w:rPr>
                <w:rFonts w:ascii="Arial" w:hAnsi="Arial" w:cs="Arial"/>
                <w:sz w:val="16"/>
                <w:szCs w:val="16"/>
              </w:rPr>
            </w:pPr>
          </w:p>
        </w:tc>
      </w:tr>
      <w:tr w:rsidR="00077F6F" w:rsidRPr="00BC167E" w14:paraId="32CDA81F" w14:textId="77777777" w:rsidTr="00BC167E">
        <w:trPr>
          <w:trHeight w:val="397"/>
        </w:trPr>
        <w:tc>
          <w:tcPr>
            <w:tcW w:w="1384" w:type="dxa"/>
            <w:tcBorders>
              <w:top w:val="nil"/>
              <w:left w:val="nil"/>
              <w:bottom w:val="nil"/>
              <w:right w:val="single" w:sz="18" w:space="0" w:color="auto"/>
            </w:tcBorders>
            <w:shd w:val="clear" w:color="auto" w:fill="auto"/>
            <w:vAlign w:val="center"/>
          </w:tcPr>
          <w:p w14:paraId="32CDA81B" w14:textId="77777777" w:rsidR="00077F6F" w:rsidRPr="00BC167E" w:rsidRDefault="00077F6F" w:rsidP="001C0327">
            <w:pPr>
              <w:rPr>
                <w:rFonts w:ascii="Arial" w:hAnsi="Arial" w:cs="Arial"/>
              </w:rPr>
            </w:pPr>
          </w:p>
        </w:tc>
        <w:tc>
          <w:tcPr>
            <w:tcW w:w="517" w:type="dxa"/>
            <w:tcBorders>
              <w:top w:val="single" w:sz="18" w:space="0" w:color="auto"/>
              <w:left w:val="single" w:sz="18" w:space="0" w:color="auto"/>
              <w:bottom w:val="single" w:sz="18" w:space="0" w:color="auto"/>
              <w:right w:val="single" w:sz="18" w:space="0" w:color="auto"/>
            </w:tcBorders>
            <w:shd w:val="clear" w:color="auto" w:fill="auto"/>
            <w:vAlign w:val="center"/>
          </w:tcPr>
          <w:p w14:paraId="32CDA81C" w14:textId="77777777" w:rsidR="00077F6F" w:rsidRPr="00BC167E" w:rsidRDefault="00077F6F" w:rsidP="00BC167E">
            <w:pPr>
              <w:jc w:val="center"/>
              <w:rPr>
                <w:rFonts w:ascii="Arial" w:hAnsi="Arial" w:cs="Arial"/>
                <w:sz w:val="28"/>
                <w:szCs w:val="28"/>
                <w:highlight w:val="yellow"/>
              </w:rPr>
            </w:pPr>
          </w:p>
        </w:tc>
        <w:tc>
          <w:tcPr>
            <w:tcW w:w="236" w:type="dxa"/>
            <w:tcBorders>
              <w:top w:val="nil"/>
              <w:left w:val="single" w:sz="18" w:space="0" w:color="auto"/>
              <w:bottom w:val="nil"/>
              <w:right w:val="nil"/>
            </w:tcBorders>
            <w:shd w:val="clear" w:color="auto" w:fill="auto"/>
            <w:vAlign w:val="center"/>
          </w:tcPr>
          <w:p w14:paraId="32CDA81D" w14:textId="77777777" w:rsidR="00077F6F" w:rsidRPr="00BC167E" w:rsidRDefault="00077F6F" w:rsidP="001C0327">
            <w:pPr>
              <w:rPr>
                <w:rFonts w:ascii="Arial" w:hAnsi="Arial" w:cs="Arial"/>
                <w:highlight w:val="yellow"/>
              </w:rPr>
            </w:pPr>
          </w:p>
        </w:tc>
        <w:tc>
          <w:tcPr>
            <w:tcW w:w="8461" w:type="dxa"/>
            <w:gridSpan w:val="5"/>
            <w:tcBorders>
              <w:top w:val="nil"/>
              <w:left w:val="nil"/>
              <w:bottom w:val="nil"/>
              <w:right w:val="nil"/>
            </w:tcBorders>
            <w:shd w:val="clear" w:color="auto" w:fill="auto"/>
            <w:vAlign w:val="center"/>
          </w:tcPr>
          <w:p w14:paraId="32CDA81E" w14:textId="77777777" w:rsidR="00077F6F" w:rsidRPr="00BC167E" w:rsidRDefault="00077F6F" w:rsidP="001C0327">
            <w:pPr>
              <w:rPr>
                <w:rFonts w:ascii="Arial" w:hAnsi="Arial" w:cs="Arial"/>
                <w:i/>
              </w:rPr>
            </w:pPr>
            <w:r w:rsidRPr="00BC167E">
              <w:rPr>
                <w:rFonts w:ascii="Arial" w:hAnsi="Arial" w:cs="Arial"/>
                <w:i/>
              </w:rPr>
              <w:t xml:space="preserve">Diese Prüfung wird als kombinierte IPA durchgeführt </w:t>
            </w:r>
            <w:r w:rsidRPr="00BC167E">
              <w:rPr>
                <w:rFonts w:ascii="Arial" w:hAnsi="Arial" w:cs="Arial"/>
                <w:i/>
                <w:sz w:val="20"/>
                <w:szCs w:val="20"/>
              </w:rPr>
              <w:t>(</w:t>
            </w:r>
            <w:r w:rsidR="006E3D3F" w:rsidRPr="00BC167E">
              <w:rPr>
                <w:rFonts w:ascii="Arial" w:hAnsi="Arial" w:cs="Arial"/>
                <w:i/>
                <w:sz w:val="20"/>
                <w:szCs w:val="20"/>
              </w:rPr>
              <w:t>z</w:t>
            </w:r>
            <w:r w:rsidRPr="00BC167E">
              <w:rPr>
                <w:rFonts w:ascii="Arial" w:hAnsi="Arial" w:cs="Arial"/>
                <w:i/>
                <w:sz w:val="20"/>
                <w:szCs w:val="20"/>
              </w:rPr>
              <w:t>wei Prüfungsarbeiten)</w:t>
            </w:r>
          </w:p>
        </w:tc>
      </w:tr>
      <w:tr w:rsidR="00077F6F" w:rsidRPr="00BC167E" w14:paraId="32CDA821" w14:textId="77777777" w:rsidTr="00BC167E">
        <w:trPr>
          <w:trHeight w:val="23"/>
        </w:trPr>
        <w:tc>
          <w:tcPr>
            <w:tcW w:w="10598" w:type="dxa"/>
            <w:gridSpan w:val="8"/>
            <w:tcBorders>
              <w:top w:val="nil"/>
              <w:left w:val="nil"/>
              <w:bottom w:val="single" w:sz="4" w:space="0" w:color="auto"/>
              <w:right w:val="nil"/>
            </w:tcBorders>
            <w:shd w:val="clear" w:color="auto" w:fill="auto"/>
            <w:vAlign w:val="center"/>
          </w:tcPr>
          <w:p w14:paraId="32CDA820" w14:textId="77777777" w:rsidR="00077F6F" w:rsidRPr="00BC167E" w:rsidRDefault="00077F6F" w:rsidP="001C0327">
            <w:pPr>
              <w:rPr>
                <w:rFonts w:ascii="Arial" w:hAnsi="Arial" w:cs="Arial"/>
                <w:sz w:val="16"/>
                <w:szCs w:val="16"/>
              </w:rPr>
            </w:pPr>
          </w:p>
        </w:tc>
      </w:tr>
      <w:tr w:rsidR="002909B2" w:rsidRPr="00BC167E" w14:paraId="32CDA825" w14:textId="77777777" w:rsidTr="00C81662">
        <w:trPr>
          <w:trHeight w:val="851"/>
        </w:trPr>
        <w:tc>
          <w:tcPr>
            <w:tcW w:w="2235" w:type="dxa"/>
            <w:gridSpan w:val="4"/>
            <w:tcBorders>
              <w:top w:val="single" w:sz="4" w:space="0" w:color="auto"/>
              <w:bottom w:val="single" w:sz="4" w:space="0" w:color="auto"/>
            </w:tcBorders>
            <w:shd w:val="clear" w:color="auto" w:fill="D9D9D9"/>
            <w:vAlign w:val="center"/>
          </w:tcPr>
          <w:p w14:paraId="32CDA822" w14:textId="77777777" w:rsidR="002909B2" w:rsidRPr="00BC167E" w:rsidRDefault="002909B2" w:rsidP="00D76DD4">
            <w:pPr>
              <w:rPr>
                <w:rFonts w:ascii="Arial" w:hAnsi="Arial" w:cs="Arial"/>
              </w:rPr>
            </w:pPr>
            <w:r w:rsidRPr="00BC167E">
              <w:rPr>
                <w:rFonts w:ascii="Arial" w:hAnsi="Arial" w:cs="Arial"/>
              </w:rPr>
              <w:t>Prüfungsarbeit 1:</w:t>
            </w:r>
          </w:p>
        </w:tc>
        <w:tc>
          <w:tcPr>
            <w:tcW w:w="3969" w:type="dxa"/>
            <w:gridSpan w:val="2"/>
            <w:tcBorders>
              <w:top w:val="single" w:sz="4" w:space="0" w:color="auto"/>
              <w:bottom w:val="single" w:sz="4" w:space="0" w:color="auto"/>
            </w:tcBorders>
            <w:shd w:val="clear" w:color="auto" w:fill="D9D9D9"/>
            <w:vAlign w:val="center"/>
          </w:tcPr>
          <w:p w14:paraId="32CDA823" w14:textId="77777777" w:rsidR="002909B2" w:rsidRPr="00BC167E" w:rsidRDefault="002909B2" w:rsidP="00D76DD4">
            <w:pPr>
              <w:rPr>
                <w:rFonts w:ascii="Arial" w:hAnsi="Arial" w:cs="Arial"/>
              </w:rPr>
            </w:pPr>
          </w:p>
        </w:tc>
        <w:tc>
          <w:tcPr>
            <w:tcW w:w="4394" w:type="dxa"/>
            <w:gridSpan w:val="2"/>
            <w:tcBorders>
              <w:top w:val="single" w:sz="4" w:space="0" w:color="auto"/>
              <w:bottom w:val="single" w:sz="4" w:space="0" w:color="auto"/>
            </w:tcBorders>
            <w:shd w:val="clear" w:color="auto" w:fill="D9D9D9"/>
            <w:vAlign w:val="center"/>
          </w:tcPr>
          <w:p w14:paraId="32CDA824" w14:textId="77777777" w:rsidR="002909B2" w:rsidRPr="00BC167E" w:rsidRDefault="002909B2" w:rsidP="00D76DD4">
            <w:pPr>
              <w:rPr>
                <w:rFonts w:ascii="Arial" w:hAnsi="Arial" w:cs="Arial"/>
              </w:rPr>
            </w:pPr>
            <w:r w:rsidRPr="00BC167E">
              <w:rPr>
                <w:rFonts w:ascii="Arial" w:hAnsi="Arial" w:cs="Arial"/>
              </w:rPr>
              <w:t>Datum:</w:t>
            </w:r>
          </w:p>
        </w:tc>
      </w:tr>
      <w:tr w:rsidR="00121048" w:rsidRPr="00B75013" w14:paraId="32CDA828" w14:textId="77777777" w:rsidTr="00C81662">
        <w:trPr>
          <w:trHeight w:val="57"/>
        </w:trPr>
        <w:tc>
          <w:tcPr>
            <w:tcW w:w="2235" w:type="dxa"/>
            <w:gridSpan w:val="4"/>
            <w:tcBorders>
              <w:left w:val="nil"/>
              <w:right w:val="nil"/>
            </w:tcBorders>
            <w:shd w:val="clear" w:color="auto" w:fill="auto"/>
            <w:vAlign w:val="center"/>
          </w:tcPr>
          <w:p w14:paraId="32CDA826" w14:textId="77777777" w:rsidR="007062F7" w:rsidRPr="00B75013" w:rsidRDefault="007062F7" w:rsidP="00703DFC">
            <w:pPr>
              <w:rPr>
                <w:rFonts w:ascii="Arial" w:hAnsi="Arial" w:cs="Arial"/>
                <w:sz w:val="12"/>
                <w:szCs w:val="12"/>
              </w:rPr>
            </w:pPr>
          </w:p>
        </w:tc>
        <w:tc>
          <w:tcPr>
            <w:tcW w:w="8363" w:type="dxa"/>
            <w:gridSpan w:val="4"/>
            <w:tcBorders>
              <w:left w:val="nil"/>
              <w:right w:val="nil"/>
            </w:tcBorders>
            <w:shd w:val="clear" w:color="auto" w:fill="auto"/>
            <w:vAlign w:val="center"/>
          </w:tcPr>
          <w:p w14:paraId="32CDA827" w14:textId="77777777" w:rsidR="00121048" w:rsidRPr="00B75013" w:rsidRDefault="00121048" w:rsidP="00703DFC">
            <w:pPr>
              <w:rPr>
                <w:rFonts w:ascii="Arial" w:hAnsi="Arial" w:cs="Arial"/>
                <w:sz w:val="12"/>
                <w:szCs w:val="12"/>
              </w:rPr>
            </w:pPr>
          </w:p>
        </w:tc>
      </w:tr>
      <w:tr w:rsidR="00B64A4A" w:rsidRPr="00BC167E" w14:paraId="32CDA82C" w14:textId="77777777" w:rsidTr="00C81662">
        <w:trPr>
          <w:trHeight w:val="567"/>
        </w:trPr>
        <w:tc>
          <w:tcPr>
            <w:tcW w:w="2235" w:type="dxa"/>
            <w:gridSpan w:val="4"/>
            <w:tcBorders>
              <w:bottom w:val="single" w:sz="4" w:space="0" w:color="auto"/>
            </w:tcBorders>
            <w:shd w:val="clear" w:color="auto" w:fill="auto"/>
            <w:vAlign w:val="center"/>
          </w:tcPr>
          <w:p w14:paraId="32CDA829" w14:textId="77777777" w:rsidR="00B64A4A" w:rsidRPr="00BC167E" w:rsidRDefault="00B64A4A" w:rsidP="00703DFC">
            <w:pPr>
              <w:rPr>
                <w:rFonts w:ascii="Arial" w:hAnsi="Arial" w:cs="Arial"/>
              </w:rPr>
            </w:pPr>
            <w:r w:rsidRPr="00BC167E">
              <w:rPr>
                <w:rFonts w:ascii="Arial" w:hAnsi="Arial" w:cs="Arial"/>
              </w:rPr>
              <w:t>Vorgesetzte Fachkraft:</w:t>
            </w:r>
          </w:p>
        </w:tc>
        <w:tc>
          <w:tcPr>
            <w:tcW w:w="3969" w:type="dxa"/>
            <w:gridSpan w:val="2"/>
            <w:tcBorders>
              <w:bottom w:val="single" w:sz="4" w:space="0" w:color="auto"/>
            </w:tcBorders>
            <w:shd w:val="clear" w:color="auto" w:fill="auto"/>
            <w:vAlign w:val="center"/>
          </w:tcPr>
          <w:p w14:paraId="32CDA82A" w14:textId="77777777" w:rsidR="00B64A4A" w:rsidRPr="00BC167E" w:rsidRDefault="00B64A4A" w:rsidP="00703DFC">
            <w:pPr>
              <w:rPr>
                <w:rFonts w:ascii="Arial" w:hAnsi="Arial" w:cs="Arial"/>
                <w:i/>
              </w:rPr>
            </w:pPr>
          </w:p>
        </w:tc>
        <w:tc>
          <w:tcPr>
            <w:tcW w:w="4394" w:type="dxa"/>
            <w:gridSpan w:val="2"/>
            <w:tcBorders>
              <w:bottom w:val="single" w:sz="4" w:space="0" w:color="auto"/>
            </w:tcBorders>
            <w:shd w:val="clear" w:color="auto" w:fill="auto"/>
            <w:vAlign w:val="center"/>
          </w:tcPr>
          <w:p w14:paraId="32CDA82B" w14:textId="77777777" w:rsidR="00B64A4A" w:rsidRPr="00BC167E" w:rsidRDefault="00476216" w:rsidP="00703DFC">
            <w:pPr>
              <w:rPr>
                <w:rFonts w:ascii="Arial" w:hAnsi="Arial" w:cs="Arial"/>
                <w:i/>
              </w:rPr>
            </w:pPr>
            <w:r w:rsidRPr="00BC167E">
              <w:rPr>
                <w:rFonts w:ascii="Arial" w:hAnsi="Arial" w:cs="Arial"/>
              </w:rPr>
              <w:t>Unterschrift</w:t>
            </w:r>
            <w:r w:rsidR="00B64A4A" w:rsidRPr="00BC167E">
              <w:rPr>
                <w:rFonts w:ascii="Arial" w:hAnsi="Arial" w:cs="Arial"/>
              </w:rPr>
              <w:t>:</w:t>
            </w:r>
          </w:p>
        </w:tc>
      </w:tr>
      <w:tr w:rsidR="00121048" w:rsidRPr="00B75013" w14:paraId="32CDA82F" w14:textId="77777777" w:rsidTr="00C81662">
        <w:trPr>
          <w:trHeight w:val="113"/>
        </w:trPr>
        <w:tc>
          <w:tcPr>
            <w:tcW w:w="2235" w:type="dxa"/>
            <w:gridSpan w:val="4"/>
            <w:tcBorders>
              <w:left w:val="nil"/>
              <w:bottom w:val="single" w:sz="4" w:space="0" w:color="auto"/>
              <w:right w:val="nil"/>
            </w:tcBorders>
            <w:shd w:val="clear" w:color="auto" w:fill="auto"/>
            <w:vAlign w:val="center"/>
          </w:tcPr>
          <w:p w14:paraId="32CDA82D" w14:textId="77777777" w:rsidR="00121048" w:rsidRPr="00B75013" w:rsidRDefault="00121048" w:rsidP="00703DFC">
            <w:pPr>
              <w:rPr>
                <w:rFonts w:ascii="Arial" w:hAnsi="Arial" w:cs="Arial"/>
                <w:sz w:val="12"/>
                <w:szCs w:val="12"/>
              </w:rPr>
            </w:pPr>
          </w:p>
        </w:tc>
        <w:tc>
          <w:tcPr>
            <w:tcW w:w="8363" w:type="dxa"/>
            <w:gridSpan w:val="4"/>
            <w:tcBorders>
              <w:left w:val="nil"/>
              <w:bottom w:val="single" w:sz="4" w:space="0" w:color="auto"/>
              <w:right w:val="nil"/>
            </w:tcBorders>
            <w:shd w:val="clear" w:color="auto" w:fill="auto"/>
            <w:vAlign w:val="center"/>
          </w:tcPr>
          <w:p w14:paraId="32CDA82E" w14:textId="77777777" w:rsidR="00121048" w:rsidRPr="00B75013" w:rsidRDefault="00121048" w:rsidP="00703DFC">
            <w:pPr>
              <w:rPr>
                <w:rFonts w:ascii="Arial" w:hAnsi="Arial" w:cs="Arial"/>
                <w:sz w:val="12"/>
                <w:szCs w:val="12"/>
              </w:rPr>
            </w:pPr>
          </w:p>
        </w:tc>
      </w:tr>
      <w:tr w:rsidR="00B64A4A" w:rsidRPr="00BC167E" w14:paraId="32CDA833" w14:textId="77777777" w:rsidTr="00C81662">
        <w:trPr>
          <w:trHeight w:val="567"/>
        </w:trPr>
        <w:tc>
          <w:tcPr>
            <w:tcW w:w="2235" w:type="dxa"/>
            <w:gridSpan w:val="4"/>
            <w:tcBorders>
              <w:top w:val="single" w:sz="4" w:space="0" w:color="auto"/>
              <w:bottom w:val="single" w:sz="4" w:space="0" w:color="auto"/>
              <w:right w:val="single" w:sz="4" w:space="0" w:color="auto"/>
            </w:tcBorders>
            <w:shd w:val="clear" w:color="auto" w:fill="auto"/>
            <w:vAlign w:val="center"/>
          </w:tcPr>
          <w:p w14:paraId="32CDA830" w14:textId="02DF04BB" w:rsidR="00B64A4A" w:rsidRPr="00BC167E" w:rsidRDefault="000251D9" w:rsidP="000251D9">
            <w:pPr>
              <w:rPr>
                <w:rFonts w:ascii="Arial" w:hAnsi="Arial" w:cs="Arial"/>
              </w:rPr>
            </w:pPr>
            <w:r>
              <w:rPr>
                <w:rFonts w:ascii="Arial" w:hAnsi="Arial" w:cs="Arial"/>
              </w:rPr>
              <w:t>Experte</w:t>
            </w:r>
            <w:r w:rsidR="00C81662">
              <w:rPr>
                <w:rFonts w:ascii="Arial" w:hAnsi="Arial" w:cs="Arial"/>
              </w:rPr>
              <w:t xml:space="preserve"> </w:t>
            </w:r>
            <w:r w:rsidR="00B64A4A" w:rsidRPr="00BC167E">
              <w:rPr>
                <w:rFonts w:ascii="Arial" w:hAnsi="Arial" w:cs="Arial"/>
              </w:rPr>
              <w:t>/ Expert</w:t>
            </w:r>
            <w:r>
              <w:rPr>
                <w:rFonts w:ascii="Arial" w:hAnsi="Arial" w:cs="Arial"/>
              </w:rPr>
              <w:t>in</w:t>
            </w:r>
            <w:r w:rsidR="00B64A4A" w:rsidRPr="00BC167E">
              <w:rPr>
                <w:rFonts w:ascii="Arial" w:hAnsi="Arial" w:cs="Arial"/>
              </w:rPr>
              <w:t>:</w:t>
            </w:r>
          </w:p>
        </w:tc>
        <w:tc>
          <w:tcPr>
            <w:tcW w:w="3969" w:type="dxa"/>
            <w:gridSpan w:val="2"/>
            <w:tcBorders>
              <w:top w:val="single" w:sz="4" w:space="0" w:color="auto"/>
              <w:left w:val="single" w:sz="4" w:space="0" w:color="auto"/>
              <w:bottom w:val="single" w:sz="4" w:space="0" w:color="auto"/>
            </w:tcBorders>
            <w:shd w:val="clear" w:color="auto" w:fill="auto"/>
            <w:vAlign w:val="center"/>
          </w:tcPr>
          <w:p w14:paraId="32CDA831" w14:textId="77777777" w:rsidR="00B64A4A" w:rsidRPr="00BC167E" w:rsidRDefault="00B64A4A" w:rsidP="00703DFC">
            <w:pPr>
              <w:rPr>
                <w:rFonts w:ascii="Arial" w:hAnsi="Arial" w:cs="Arial"/>
                <w:i/>
              </w:rPr>
            </w:pPr>
          </w:p>
        </w:tc>
        <w:tc>
          <w:tcPr>
            <w:tcW w:w="4394" w:type="dxa"/>
            <w:gridSpan w:val="2"/>
            <w:tcBorders>
              <w:top w:val="single" w:sz="4" w:space="0" w:color="auto"/>
              <w:left w:val="single" w:sz="4" w:space="0" w:color="auto"/>
              <w:bottom w:val="single" w:sz="4" w:space="0" w:color="auto"/>
            </w:tcBorders>
            <w:shd w:val="clear" w:color="auto" w:fill="auto"/>
            <w:vAlign w:val="center"/>
          </w:tcPr>
          <w:p w14:paraId="32CDA832" w14:textId="77777777" w:rsidR="00B64A4A" w:rsidRPr="00BC167E" w:rsidRDefault="00476216" w:rsidP="00703DFC">
            <w:pPr>
              <w:rPr>
                <w:rFonts w:ascii="Arial" w:hAnsi="Arial" w:cs="Arial"/>
                <w:i/>
              </w:rPr>
            </w:pPr>
            <w:r w:rsidRPr="00BC167E">
              <w:rPr>
                <w:rFonts w:ascii="Arial" w:hAnsi="Arial" w:cs="Arial"/>
              </w:rPr>
              <w:t>Unterschrift:</w:t>
            </w:r>
          </w:p>
        </w:tc>
      </w:tr>
      <w:tr w:rsidR="00121048" w:rsidRPr="00B75013" w14:paraId="32CDA836" w14:textId="77777777" w:rsidTr="00C81662">
        <w:trPr>
          <w:trHeight w:val="20"/>
        </w:trPr>
        <w:tc>
          <w:tcPr>
            <w:tcW w:w="2235" w:type="dxa"/>
            <w:gridSpan w:val="4"/>
            <w:tcBorders>
              <w:left w:val="nil"/>
              <w:bottom w:val="single" w:sz="4" w:space="0" w:color="auto"/>
              <w:right w:val="nil"/>
            </w:tcBorders>
            <w:shd w:val="clear" w:color="auto" w:fill="auto"/>
            <w:vAlign w:val="center"/>
          </w:tcPr>
          <w:p w14:paraId="32CDA834" w14:textId="77777777" w:rsidR="00121048" w:rsidRPr="00B75013" w:rsidRDefault="00121048" w:rsidP="00703DFC">
            <w:pPr>
              <w:rPr>
                <w:rFonts w:ascii="Arial" w:hAnsi="Arial" w:cs="Arial"/>
                <w:sz w:val="12"/>
                <w:szCs w:val="12"/>
              </w:rPr>
            </w:pPr>
          </w:p>
        </w:tc>
        <w:tc>
          <w:tcPr>
            <w:tcW w:w="8363" w:type="dxa"/>
            <w:gridSpan w:val="4"/>
            <w:tcBorders>
              <w:left w:val="nil"/>
              <w:bottom w:val="single" w:sz="4" w:space="0" w:color="auto"/>
              <w:right w:val="nil"/>
            </w:tcBorders>
            <w:shd w:val="clear" w:color="auto" w:fill="auto"/>
            <w:vAlign w:val="center"/>
          </w:tcPr>
          <w:p w14:paraId="32CDA835" w14:textId="77777777" w:rsidR="00121048" w:rsidRPr="00B75013" w:rsidRDefault="00121048" w:rsidP="00703DFC">
            <w:pPr>
              <w:rPr>
                <w:rFonts w:ascii="Arial" w:hAnsi="Arial" w:cs="Arial"/>
                <w:sz w:val="12"/>
                <w:szCs w:val="12"/>
              </w:rPr>
            </w:pPr>
          </w:p>
        </w:tc>
      </w:tr>
      <w:tr w:rsidR="00B64A4A" w:rsidRPr="00BC167E" w14:paraId="32CDA83A" w14:textId="77777777" w:rsidTr="00C81662">
        <w:trPr>
          <w:trHeight w:val="567"/>
        </w:trPr>
        <w:tc>
          <w:tcPr>
            <w:tcW w:w="2235" w:type="dxa"/>
            <w:gridSpan w:val="4"/>
            <w:shd w:val="clear" w:color="auto" w:fill="auto"/>
            <w:vAlign w:val="center"/>
          </w:tcPr>
          <w:p w14:paraId="32CDA837" w14:textId="40C51E46" w:rsidR="00B64A4A" w:rsidRPr="00BC167E" w:rsidRDefault="000251D9" w:rsidP="00703DFC">
            <w:pPr>
              <w:rPr>
                <w:rFonts w:ascii="Arial" w:hAnsi="Arial" w:cs="Arial"/>
              </w:rPr>
            </w:pPr>
            <w:r>
              <w:rPr>
                <w:rFonts w:ascii="Arial" w:hAnsi="Arial" w:cs="Arial"/>
              </w:rPr>
              <w:t>Experte</w:t>
            </w:r>
            <w:r w:rsidR="00C81662">
              <w:rPr>
                <w:rFonts w:ascii="Arial" w:hAnsi="Arial" w:cs="Arial"/>
              </w:rPr>
              <w:t xml:space="preserve"> </w:t>
            </w:r>
            <w:r w:rsidRPr="00BC167E">
              <w:rPr>
                <w:rFonts w:ascii="Arial" w:hAnsi="Arial" w:cs="Arial"/>
              </w:rPr>
              <w:t>/ Expert</w:t>
            </w:r>
            <w:r>
              <w:rPr>
                <w:rFonts w:ascii="Arial" w:hAnsi="Arial" w:cs="Arial"/>
              </w:rPr>
              <w:t>in</w:t>
            </w:r>
            <w:r w:rsidRPr="00BC167E">
              <w:rPr>
                <w:rFonts w:ascii="Arial" w:hAnsi="Arial" w:cs="Arial"/>
              </w:rPr>
              <w:t>:</w:t>
            </w:r>
          </w:p>
        </w:tc>
        <w:tc>
          <w:tcPr>
            <w:tcW w:w="3969" w:type="dxa"/>
            <w:gridSpan w:val="2"/>
            <w:shd w:val="clear" w:color="auto" w:fill="auto"/>
            <w:vAlign w:val="center"/>
          </w:tcPr>
          <w:p w14:paraId="32CDA838" w14:textId="77777777" w:rsidR="00B64A4A" w:rsidRPr="00BC167E" w:rsidRDefault="00B64A4A" w:rsidP="00703DFC">
            <w:pPr>
              <w:rPr>
                <w:rFonts w:ascii="Arial" w:hAnsi="Arial" w:cs="Arial"/>
                <w:i/>
              </w:rPr>
            </w:pPr>
          </w:p>
        </w:tc>
        <w:tc>
          <w:tcPr>
            <w:tcW w:w="4394" w:type="dxa"/>
            <w:gridSpan w:val="2"/>
            <w:shd w:val="clear" w:color="auto" w:fill="auto"/>
            <w:vAlign w:val="center"/>
          </w:tcPr>
          <w:p w14:paraId="32CDA839" w14:textId="77777777" w:rsidR="00B64A4A" w:rsidRPr="00BC167E" w:rsidRDefault="00476216" w:rsidP="00703DFC">
            <w:pPr>
              <w:rPr>
                <w:rFonts w:ascii="Arial" w:hAnsi="Arial" w:cs="Arial"/>
                <w:i/>
              </w:rPr>
            </w:pPr>
            <w:r w:rsidRPr="00BC167E">
              <w:rPr>
                <w:rFonts w:ascii="Arial" w:hAnsi="Arial" w:cs="Arial"/>
              </w:rPr>
              <w:t>Unterschrift:</w:t>
            </w:r>
          </w:p>
        </w:tc>
      </w:tr>
    </w:tbl>
    <w:p w14:paraId="32CDA842" w14:textId="77777777" w:rsidR="000E24AD" w:rsidRPr="00E32056" w:rsidRDefault="000E24AD">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969"/>
        <w:gridCol w:w="4394"/>
      </w:tblGrid>
      <w:tr w:rsidR="002909B2" w:rsidRPr="00BC167E" w14:paraId="32CDA846" w14:textId="77777777" w:rsidTr="00C81662">
        <w:trPr>
          <w:trHeight w:val="851"/>
        </w:trPr>
        <w:tc>
          <w:tcPr>
            <w:tcW w:w="2235" w:type="dxa"/>
            <w:tcBorders>
              <w:top w:val="single" w:sz="4" w:space="0" w:color="auto"/>
              <w:bottom w:val="single" w:sz="4" w:space="0" w:color="auto"/>
            </w:tcBorders>
            <w:shd w:val="clear" w:color="auto" w:fill="D9D9D9"/>
            <w:vAlign w:val="center"/>
          </w:tcPr>
          <w:p w14:paraId="32CDA843" w14:textId="77777777" w:rsidR="002909B2" w:rsidRPr="00BC167E" w:rsidRDefault="002909B2" w:rsidP="007062F7">
            <w:pPr>
              <w:rPr>
                <w:rFonts w:ascii="Arial" w:hAnsi="Arial" w:cs="Arial"/>
              </w:rPr>
            </w:pPr>
            <w:r w:rsidRPr="00BC167E">
              <w:rPr>
                <w:rFonts w:ascii="Arial" w:hAnsi="Arial" w:cs="Arial"/>
              </w:rPr>
              <w:t>Prüfungsarbeit 2:</w:t>
            </w:r>
          </w:p>
        </w:tc>
        <w:tc>
          <w:tcPr>
            <w:tcW w:w="3969" w:type="dxa"/>
            <w:tcBorders>
              <w:top w:val="single" w:sz="4" w:space="0" w:color="auto"/>
              <w:bottom w:val="single" w:sz="4" w:space="0" w:color="auto"/>
            </w:tcBorders>
            <w:shd w:val="clear" w:color="auto" w:fill="D9D9D9"/>
            <w:vAlign w:val="center"/>
          </w:tcPr>
          <w:p w14:paraId="32CDA844" w14:textId="77777777" w:rsidR="00251C6E" w:rsidRPr="00BC167E" w:rsidRDefault="00251C6E" w:rsidP="007062F7">
            <w:pPr>
              <w:rPr>
                <w:rFonts w:ascii="Arial" w:hAnsi="Arial" w:cs="Arial"/>
              </w:rPr>
            </w:pPr>
          </w:p>
        </w:tc>
        <w:tc>
          <w:tcPr>
            <w:tcW w:w="4394" w:type="dxa"/>
            <w:tcBorders>
              <w:top w:val="single" w:sz="4" w:space="0" w:color="auto"/>
              <w:bottom w:val="single" w:sz="4" w:space="0" w:color="auto"/>
            </w:tcBorders>
            <w:shd w:val="clear" w:color="auto" w:fill="D9D9D9"/>
            <w:vAlign w:val="center"/>
          </w:tcPr>
          <w:p w14:paraId="32CDA845" w14:textId="77777777" w:rsidR="002909B2" w:rsidRPr="00BC167E" w:rsidRDefault="002909B2" w:rsidP="007062F7">
            <w:pPr>
              <w:rPr>
                <w:rFonts w:ascii="Arial" w:hAnsi="Arial" w:cs="Arial"/>
              </w:rPr>
            </w:pPr>
            <w:r w:rsidRPr="00BC167E">
              <w:rPr>
                <w:rFonts w:ascii="Arial" w:hAnsi="Arial" w:cs="Arial"/>
              </w:rPr>
              <w:t>Datum:</w:t>
            </w:r>
          </w:p>
        </w:tc>
      </w:tr>
      <w:tr w:rsidR="007062F7" w:rsidRPr="00B75013" w14:paraId="32CDA849" w14:textId="77777777" w:rsidTr="00C81662">
        <w:trPr>
          <w:trHeight w:val="20"/>
        </w:trPr>
        <w:tc>
          <w:tcPr>
            <w:tcW w:w="2235" w:type="dxa"/>
            <w:tcBorders>
              <w:top w:val="single" w:sz="4" w:space="0" w:color="auto"/>
              <w:left w:val="nil"/>
              <w:bottom w:val="single" w:sz="4" w:space="0" w:color="auto"/>
              <w:right w:val="nil"/>
            </w:tcBorders>
            <w:shd w:val="clear" w:color="auto" w:fill="auto"/>
          </w:tcPr>
          <w:p w14:paraId="32CDA847" w14:textId="77777777" w:rsidR="007062F7" w:rsidRPr="00B75013" w:rsidRDefault="007062F7" w:rsidP="00D76DD4">
            <w:pPr>
              <w:rPr>
                <w:rFonts w:ascii="Arial" w:hAnsi="Arial" w:cs="Arial"/>
                <w:sz w:val="12"/>
                <w:szCs w:val="12"/>
              </w:rPr>
            </w:pPr>
          </w:p>
        </w:tc>
        <w:tc>
          <w:tcPr>
            <w:tcW w:w="8363" w:type="dxa"/>
            <w:gridSpan w:val="2"/>
            <w:tcBorders>
              <w:top w:val="single" w:sz="4" w:space="0" w:color="auto"/>
              <w:left w:val="nil"/>
              <w:bottom w:val="single" w:sz="4" w:space="0" w:color="auto"/>
              <w:right w:val="nil"/>
            </w:tcBorders>
            <w:shd w:val="clear" w:color="auto" w:fill="auto"/>
          </w:tcPr>
          <w:p w14:paraId="32CDA848" w14:textId="77777777" w:rsidR="007062F7" w:rsidRPr="00B75013" w:rsidRDefault="007062F7" w:rsidP="00D76DD4">
            <w:pPr>
              <w:rPr>
                <w:rFonts w:ascii="Arial" w:hAnsi="Arial" w:cs="Arial"/>
                <w:sz w:val="12"/>
                <w:szCs w:val="12"/>
              </w:rPr>
            </w:pPr>
          </w:p>
        </w:tc>
      </w:tr>
      <w:tr w:rsidR="007062F7" w:rsidRPr="00BC167E" w14:paraId="32CDA84D" w14:textId="77777777" w:rsidTr="00C81662">
        <w:trPr>
          <w:trHeight w:val="567"/>
        </w:trPr>
        <w:tc>
          <w:tcPr>
            <w:tcW w:w="2235" w:type="dxa"/>
            <w:tcBorders>
              <w:top w:val="single" w:sz="4" w:space="0" w:color="auto"/>
              <w:bottom w:val="single" w:sz="4" w:space="0" w:color="auto"/>
            </w:tcBorders>
            <w:shd w:val="clear" w:color="auto" w:fill="auto"/>
            <w:vAlign w:val="center"/>
          </w:tcPr>
          <w:p w14:paraId="32CDA84A" w14:textId="77777777" w:rsidR="007062F7" w:rsidRPr="00BC167E" w:rsidRDefault="007062F7" w:rsidP="007062F7">
            <w:pPr>
              <w:rPr>
                <w:rFonts w:ascii="Arial" w:hAnsi="Arial" w:cs="Arial"/>
              </w:rPr>
            </w:pPr>
            <w:r w:rsidRPr="00BC167E">
              <w:rPr>
                <w:rFonts w:ascii="Arial" w:hAnsi="Arial" w:cs="Arial"/>
              </w:rPr>
              <w:t>Vorgesetzte Fachkraft:</w:t>
            </w:r>
          </w:p>
        </w:tc>
        <w:tc>
          <w:tcPr>
            <w:tcW w:w="3969" w:type="dxa"/>
            <w:tcBorders>
              <w:top w:val="single" w:sz="4" w:space="0" w:color="auto"/>
              <w:bottom w:val="single" w:sz="4" w:space="0" w:color="auto"/>
            </w:tcBorders>
            <w:shd w:val="clear" w:color="auto" w:fill="auto"/>
            <w:vAlign w:val="center"/>
          </w:tcPr>
          <w:p w14:paraId="32CDA84B" w14:textId="77777777" w:rsidR="007062F7" w:rsidRPr="00BC167E" w:rsidRDefault="007062F7" w:rsidP="007062F7">
            <w:pPr>
              <w:rPr>
                <w:rFonts w:ascii="Arial" w:hAnsi="Arial" w:cs="Arial"/>
                <w:i/>
              </w:rPr>
            </w:pPr>
          </w:p>
        </w:tc>
        <w:tc>
          <w:tcPr>
            <w:tcW w:w="4394" w:type="dxa"/>
            <w:tcBorders>
              <w:top w:val="single" w:sz="4" w:space="0" w:color="auto"/>
              <w:bottom w:val="single" w:sz="4" w:space="0" w:color="auto"/>
            </w:tcBorders>
            <w:shd w:val="clear" w:color="auto" w:fill="auto"/>
            <w:vAlign w:val="center"/>
          </w:tcPr>
          <w:p w14:paraId="32CDA84C" w14:textId="77777777" w:rsidR="007062F7" w:rsidRPr="00BC167E" w:rsidRDefault="00D828B7" w:rsidP="007062F7">
            <w:pPr>
              <w:rPr>
                <w:rFonts w:ascii="Arial" w:hAnsi="Arial" w:cs="Arial"/>
                <w:i/>
              </w:rPr>
            </w:pPr>
            <w:r w:rsidRPr="00BC167E">
              <w:rPr>
                <w:rFonts w:ascii="Arial" w:hAnsi="Arial" w:cs="Arial"/>
              </w:rPr>
              <w:t>Unterschrift:</w:t>
            </w:r>
          </w:p>
        </w:tc>
      </w:tr>
      <w:tr w:rsidR="007062F7" w:rsidRPr="00B75013" w14:paraId="32CDA850" w14:textId="77777777" w:rsidTr="00C81662">
        <w:trPr>
          <w:trHeight w:val="20"/>
        </w:trPr>
        <w:tc>
          <w:tcPr>
            <w:tcW w:w="2235" w:type="dxa"/>
            <w:tcBorders>
              <w:top w:val="single" w:sz="4" w:space="0" w:color="auto"/>
              <w:left w:val="nil"/>
              <w:bottom w:val="single" w:sz="4" w:space="0" w:color="auto"/>
              <w:right w:val="nil"/>
            </w:tcBorders>
            <w:shd w:val="clear" w:color="auto" w:fill="auto"/>
          </w:tcPr>
          <w:p w14:paraId="32CDA84E" w14:textId="77777777" w:rsidR="007062F7" w:rsidRPr="00B75013" w:rsidRDefault="007062F7" w:rsidP="00D76DD4">
            <w:pPr>
              <w:rPr>
                <w:rFonts w:ascii="Arial" w:hAnsi="Arial" w:cs="Arial"/>
                <w:sz w:val="12"/>
                <w:szCs w:val="12"/>
              </w:rPr>
            </w:pPr>
          </w:p>
        </w:tc>
        <w:tc>
          <w:tcPr>
            <w:tcW w:w="8363" w:type="dxa"/>
            <w:gridSpan w:val="2"/>
            <w:tcBorders>
              <w:top w:val="single" w:sz="4" w:space="0" w:color="auto"/>
              <w:left w:val="nil"/>
              <w:bottom w:val="single" w:sz="4" w:space="0" w:color="auto"/>
              <w:right w:val="nil"/>
            </w:tcBorders>
            <w:shd w:val="clear" w:color="auto" w:fill="auto"/>
          </w:tcPr>
          <w:p w14:paraId="32CDA84F" w14:textId="77777777" w:rsidR="007062F7" w:rsidRPr="00B75013" w:rsidRDefault="007062F7" w:rsidP="00D76DD4">
            <w:pPr>
              <w:rPr>
                <w:rFonts w:ascii="Arial" w:hAnsi="Arial" w:cs="Arial"/>
                <w:sz w:val="12"/>
                <w:szCs w:val="12"/>
              </w:rPr>
            </w:pPr>
          </w:p>
        </w:tc>
      </w:tr>
      <w:tr w:rsidR="007062F7" w:rsidRPr="00BC167E" w14:paraId="32CDA854" w14:textId="77777777" w:rsidTr="00C81662">
        <w:trPr>
          <w:trHeight w:val="567"/>
        </w:trPr>
        <w:tc>
          <w:tcPr>
            <w:tcW w:w="2235" w:type="dxa"/>
            <w:tcBorders>
              <w:top w:val="single" w:sz="4" w:space="0" w:color="auto"/>
              <w:bottom w:val="single" w:sz="4" w:space="0" w:color="auto"/>
            </w:tcBorders>
            <w:shd w:val="clear" w:color="auto" w:fill="auto"/>
            <w:vAlign w:val="center"/>
          </w:tcPr>
          <w:p w14:paraId="32CDA851" w14:textId="4F6F7B6E" w:rsidR="007062F7" w:rsidRPr="00BC167E" w:rsidRDefault="000251D9" w:rsidP="007062F7">
            <w:pPr>
              <w:rPr>
                <w:rFonts w:ascii="Arial" w:hAnsi="Arial" w:cs="Arial"/>
              </w:rPr>
            </w:pPr>
            <w:r>
              <w:rPr>
                <w:rFonts w:ascii="Arial" w:hAnsi="Arial" w:cs="Arial"/>
              </w:rPr>
              <w:t>Experte</w:t>
            </w:r>
            <w:r w:rsidR="00C81662">
              <w:rPr>
                <w:rFonts w:ascii="Arial" w:hAnsi="Arial" w:cs="Arial"/>
              </w:rPr>
              <w:t xml:space="preserve"> </w:t>
            </w:r>
            <w:r w:rsidRPr="00BC167E">
              <w:rPr>
                <w:rFonts w:ascii="Arial" w:hAnsi="Arial" w:cs="Arial"/>
              </w:rPr>
              <w:t>/ Expert</w:t>
            </w:r>
            <w:r>
              <w:rPr>
                <w:rFonts w:ascii="Arial" w:hAnsi="Arial" w:cs="Arial"/>
              </w:rPr>
              <w:t>in</w:t>
            </w:r>
            <w:r w:rsidRPr="00BC167E">
              <w:rPr>
                <w:rFonts w:ascii="Arial" w:hAnsi="Arial" w:cs="Arial"/>
              </w:rPr>
              <w:t>:</w:t>
            </w:r>
          </w:p>
        </w:tc>
        <w:tc>
          <w:tcPr>
            <w:tcW w:w="3969" w:type="dxa"/>
            <w:tcBorders>
              <w:top w:val="single" w:sz="4" w:space="0" w:color="auto"/>
              <w:bottom w:val="single" w:sz="4" w:space="0" w:color="auto"/>
            </w:tcBorders>
            <w:shd w:val="clear" w:color="auto" w:fill="auto"/>
            <w:vAlign w:val="center"/>
          </w:tcPr>
          <w:p w14:paraId="32CDA852" w14:textId="77777777" w:rsidR="007062F7" w:rsidRPr="00BC167E" w:rsidRDefault="007062F7" w:rsidP="007062F7">
            <w:pPr>
              <w:rPr>
                <w:rFonts w:ascii="Arial" w:hAnsi="Arial" w:cs="Arial"/>
                <w:i/>
              </w:rPr>
            </w:pPr>
          </w:p>
        </w:tc>
        <w:tc>
          <w:tcPr>
            <w:tcW w:w="4394" w:type="dxa"/>
            <w:tcBorders>
              <w:top w:val="single" w:sz="4" w:space="0" w:color="auto"/>
              <w:bottom w:val="single" w:sz="4" w:space="0" w:color="auto"/>
            </w:tcBorders>
            <w:shd w:val="clear" w:color="auto" w:fill="auto"/>
            <w:vAlign w:val="center"/>
          </w:tcPr>
          <w:p w14:paraId="32CDA853" w14:textId="77777777" w:rsidR="007062F7" w:rsidRPr="00BC167E" w:rsidRDefault="00D828B7" w:rsidP="007062F7">
            <w:pPr>
              <w:rPr>
                <w:rFonts w:ascii="Arial" w:hAnsi="Arial" w:cs="Arial"/>
                <w:i/>
              </w:rPr>
            </w:pPr>
            <w:r w:rsidRPr="00BC167E">
              <w:rPr>
                <w:rFonts w:ascii="Arial" w:hAnsi="Arial" w:cs="Arial"/>
              </w:rPr>
              <w:t>Unterschrift:</w:t>
            </w:r>
          </w:p>
        </w:tc>
      </w:tr>
      <w:tr w:rsidR="002909B2" w:rsidRPr="00B75013" w14:paraId="32CDA857" w14:textId="77777777" w:rsidTr="00C81662">
        <w:trPr>
          <w:trHeight w:val="20"/>
        </w:trPr>
        <w:tc>
          <w:tcPr>
            <w:tcW w:w="2235" w:type="dxa"/>
            <w:tcBorders>
              <w:left w:val="nil"/>
              <w:bottom w:val="single" w:sz="4" w:space="0" w:color="auto"/>
              <w:right w:val="nil"/>
            </w:tcBorders>
            <w:shd w:val="clear" w:color="auto" w:fill="auto"/>
            <w:vAlign w:val="center"/>
          </w:tcPr>
          <w:p w14:paraId="32CDA855" w14:textId="77777777" w:rsidR="002909B2" w:rsidRPr="00B75013" w:rsidRDefault="002909B2" w:rsidP="00D76DD4">
            <w:pPr>
              <w:rPr>
                <w:rFonts w:ascii="Arial" w:hAnsi="Arial" w:cs="Arial"/>
                <w:sz w:val="12"/>
                <w:szCs w:val="12"/>
              </w:rPr>
            </w:pPr>
          </w:p>
        </w:tc>
        <w:tc>
          <w:tcPr>
            <w:tcW w:w="8363" w:type="dxa"/>
            <w:gridSpan w:val="2"/>
            <w:tcBorders>
              <w:left w:val="nil"/>
              <w:bottom w:val="single" w:sz="4" w:space="0" w:color="auto"/>
              <w:right w:val="nil"/>
            </w:tcBorders>
            <w:shd w:val="clear" w:color="auto" w:fill="auto"/>
            <w:vAlign w:val="center"/>
          </w:tcPr>
          <w:p w14:paraId="32CDA856" w14:textId="77777777" w:rsidR="002909B2" w:rsidRPr="00B75013" w:rsidRDefault="002909B2" w:rsidP="00D76DD4">
            <w:pPr>
              <w:rPr>
                <w:rFonts w:ascii="Arial" w:hAnsi="Arial" w:cs="Arial"/>
                <w:sz w:val="12"/>
                <w:szCs w:val="12"/>
              </w:rPr>
            </w:pPr>
          </w:p>
        </w:tc>
      </w:tr>
      <w:tr w:rsidR="002909B2" w:rsidRPr="00BC167E" w14:paraId="32CDA85B" w14:textId="77777777" w:rsidTr="00C81662">
        <w:trPr>
          <w:trHeight w:val="567"/>
        </w:trPr>
        <w:tc>
          <w:tcPr>
            <w:tcW w:w="2235" w:type="dxa"/>
            <w:tcBorders>
              <w:bottom w:val="single" w:sz="4" w:space="0" w:color="auto"/>
            </w:tcBorders>
            <w:shd w:val="clear" w:color="auto" w:fill="auto"/>
            <w:vAlign w:val="center"/>
          </w:tcPr>
          <w:p w14:paraId="32CDA858" w14:textId="184CA555" w:rsidR="002909B2" w:rsidRPr="00BC167E" w:rsidRDefault="000251D9" w:rsidP="00D76DD4">
            <w:pPr>
              <w:rPr>
                <w:rFonts w:ascii="Arial" w:hAnsi="Arial" w:cs="Arial"/>
              </w:rPr>
            </w:pPr>
            <w:r>
              <w:rPr>
                <w:rFonts w:ascii="Arial" w:hAnsi="Arial" w:cs="Arial"/>
              </w:rPr>
              <w:t>Experte</w:t>
            </w:r>
            <w:r w:rsidR="00C81662">
              <w:rPr>
                <w:rFonts w:ascii="Arial" w:hAnsi="Arial" w:cs="Arial"/>
              </w:rPr>
              <w:t xml:space="preserve"> </w:t>
            </w:r>
            <w:r w:rsidRPr="00BC167E">
              <w:rPr>
                <w:rFonts w:ascii="Arial" w:hAnsi="Arial" w:cs="Arial"/>
              </w:rPr>
              <w:t>/ Expert</w:t>
            </w:r>
            <w:r>
              <w:rPr>
                <w:rFonts w:ascii="Arial" w:hAnsi="Arial" w:cs="Arial"/>
              </w:rPr>
              <w:t>in</w:t>
            </w:r>
            <w:r w:rsidRPr="00BC167E">
              <w:rPr>
                <w:rFonts w:ascii="Arial" w:hAnsi="Arial" w:cs="Arial"/>
              </w:rPr>
              <w:t>:</w:t>
            </w:r>
          </w:p>
        </w:tc>
        <w:tc>
          <w:tcPr>
            <w:tcW w:w="3969" w:type="dxa"/>
            <w:tcBorders>
              <w:bottom w:val="single" w:sz="4" w:space="0" w:color="auto"/>
            </w:tcBorders>
            <w:shd w:val="clear" w:color="auto" w:fill="auto"/>
            <w:vAlign w:val="center"/>
          </w:tcPr>
          <w:p w14:paraId="32CDA859" w14:textId="77777777" w:rsidR="002909B2" w:rsidRPr="00BC167E" w:rsidRDefault="002909B2" w:rsidP="00D76DD4">
            <w:pPr>
              <w:rPr>
                <w:rFonts w:ascii="Arial" w:hAnsi="Arial" w:cs="Arial"/>
                <w:i/>
              </w:rPr>
            </w:pPr>
          </w:p>
        </w:tc>
        <w:tc>
          <w:tcPr>
            <w:tcW w:w="4394" w:type="dxa"/>
            <w:tcBorders>
              <w:bottom w:val="single" w:sz="4" w:space="0" w:color="auto"/>
            </w:tcBorders>
            <w:shd w:val="clear" w:color="auto" w:fill="auto"/>
            <w:vAlign w:val="center"/>
          </w:tcPr>
          <w:p w14:paraId="32CDA85A" w14:textId="77777777" w:rsidR="002909B2" w:rsidRPr="00BC167E" w:rsidRDefault="00D828B7" w:rsidP="00D76DD4">
            <w:pPr>
              <w:rPr>
                <w:rFonts w:ascii="Arial" w:hAnsi="Arial" w:cs="Arial"/>
                <w:i/>
              </w:rPr>
            </w:pPr>
            <w:r w:rsidRPr="00BC167E">
              <w:rPr>
                <w:rFonts w:ascii="Arial" w:hAnsi="Arial" w:cs="Arial"/>
              </w:rPr>
              <w:t>Unterschrift:</w:t>
            </w:r>
          </w:p>
        </w:tc>
      </w:tr>
      <w:tr w:rsidR="00967D27" w:rsidRPr="00BC167E" w14:paraId="217FE6D9" w14:textId="77777777" w:rsidTr="00C81662">
        <w:trPr>
          <w:trHeight w:val="20"/>
        </w:trPr>
        <w:tc>
          <w:tcPr>
            <w:tcW w:w="2235" w:type="dxa"/>
            <w:tcBorders>
              <w:top w:val="single" w:sz="4" w:space="0" w:color="auto"/>
              <w:left w:val="nil"/>
              <w:bottom w:val="single" w:sz="4" w:space="0" w:color="auto"/>
              <w:right w:val="nil"/>
            </w:tcBorders>
            <w:shd w:val="clear" w:color="auto" w:fill="auto"/>
            <w:vAlign w:val="center"/>
          </w:tcPr>
          <w:p w14:paraId="79816716" w14:textId="2559E9D5" w:rsidR="00B96E35" w:rsidRPr="00BC167E" w:rsidRDefault="00B96E35" w:rsidP="00967D27">
            <w:pPr>
              <w:rPr>
                <w:rFonts w:ascii="Arial" w:hAnsi="Arial" w:cs="Arial"/>
                <w:sz w:val="16"/>
                <w:szCs w:val="16"/>
              </w:rPr>
            </w:pPr>
          </w:p>
        </w:tc>
        <w:tc>
          <w:tcPr>
            <w:tcW w:w="8363" w:type="dxa"/>
            <w:gridSpan w:val="2"/>
            <w:tcBorders>
              <w:top w:val="single" w:sz="4" w:space="0" w:color="auto"/>
              <w:left w:val="nil"/>
              <w:bottom w:val="single" w:sz="4" w:space="0" w:color="auto"/>
              <w:right w:val="nil"/>
            </w:tcBorders>
            <w:shd w:val="clear" w:color="auto" w:fill="auto"/>
            <w:vAlign w:val="center"/>
          </w:tcPr>
          <w:p w14:paraId="745CA702" w14:textId="77777777" w:rsidR="00967D27" w:rsidRPr="00BC167E" w:rsidRDefault="00967D27" w:rsidP="00967D27">
            <w:pPr>
              <w:rPr>
                <w:rFonts w:ascii="Arial" w:hAnsi="Arial" w:cs="Arial"/>
                <w:sz w:val="16"/>
                <w:szCs w:val="16"/>
              </w:rPr>
            </w:pPr>
          </w:p>
        </w:tc>
      </w:tr>
      <w:tr w:rsidR="00967D27" w:rsidRPr="00BC167E" w14:paraId="0F7D9624" w14:textId="77777777" w:rsidTr="00C81662">
        <w:trPr>
          <w:trHeight w:val="567"/>
        </w:trPr>
        <w:tc>
          <w:tcPr>
            <w:tcW w:w="2235" w:type="dxa"/>
            <w:tcBorders>
              <w:bottom w:val="single" w:sz="4" w:space="0" w:color="auto"/>
            </w:tcBorders>
            <w:shd w:val="clear" w:color="auto" w:fill="auto"/>
            <w:vAlign w:val="center"/>
          </w:tcPr>
          <w:p w14:paraId="0F8166FF" w14:textId="1674C23F" w:rsidR="00967D27" w:rsidRPr="00BC167E" w:rsidRDefault="00967D27" w:rsidP="00C81662">
            <w:pPr>
              <w:rPr>
                <w:rFonts w:ascii="Arial" w:hAnsi="Arial" w:cs="Arial"/>
              </w:rPr>
            </w:pPr>
            <w:r>
              <w:rPr>
                <w:rFonts w:ascii="Arial" w:hAnsi="Arial" w:cs="Arial"/>
              </w:rPr>
              <w:t>Chefexpert</w:t>
            </w:r>
            <w:r w:rsidR="00C81662">
              <w:rPr>
                <w:rFonts w:ascii="Arial" w:hAnsi="Arial" w:cs="Arial"/>
              </w:rPr>
              <w:t>e</w:t>
            </w:r>
            <w:r>
              <w:rPr>
                <w:rFonts w:ascii="Arial" w:hAnsi="Arial" w:cs="Arial"/>
              </w:rPr>
              <w:t>/ Chefexpert</w:t>
            </w:r>
            <w:r w:rsidR="000251D9">
              <w:rPr>
                <w:rFonts w:ascii="Arial" w:hAnsi="Arial" w:cs="Arial"/>
              </w:rPr>
              <w:t>in</w:t>
            </w:r>
          </w:p>
        </w:tc>
        <w:tc>
          <w:tcPr>
            <w:tcW w:w="3969" w:type="dxa"/>
            <w:tcBorders>
              <w:bottom w:val="single" w:sz="4" w:space="0" w:color="auto"/>
            </w:tcBorders>
            <w:shd w:val="clear" w:color="auto" w:fill="auto"/>
            <w:vAlign w:val="center"/>
          </w:tcPr>
          <w:p w14:paraId="7258EC1F" w14:textId="77777777" w:rsidR="00967D27" w:rsidRPr="00BC167E" w:rsidRDefault="00967D27" w:rsidP="00D76DD4">
            <w:pPr>
              <w:rPr>
                <w:rFonts w:ascii="Arial" w:hAnsi="Arial" w:cs="Arial"/>
                <w:i/>
              </w:rPr>
            </w:pPr>
          </w:p>
        </w:tc>
        <w:tc>
          <w:tcPr>
            <w:tcW w:w="4394" w:type="dxa"/>
            <w:tcBorders>
              <w:bottom w:val="single" w:sz="4" w:space="0" w:color="auto"/>
            </w:tcBorders>
            <w:shd w:val="clear" w:color="auto" w:fill="auto"/>
            <w:vAlign w:val="center"/>
          </w:tcPr>
          <w:p w14:paraId="586756E6" w14:textId="5838850A" w:rsidR="00967D27" w:rsidRPr="00BC167E" w:rsidRDefault="00967D27" w:rsidP="00D76DD4">
            <w:pPr>
              <w:rPr>
                <w:rFonts w:ascii="Arial" w:hAnsi="Arial" w:cs="Arial"/>
              </w:rPr>
            </w:pPr>
            <w:r w:rsidRPr="00BC167E">
              <w:rPr>
                <w:rFonts w:ascii="Arial" w:hAnsi="Arial" w:cs="Arial"/>
              </w:rPr>
              <w:t>Unterschrift:</w:t>
            </w:r>
          </w:p>
        </w:tc>
      </w:tr>
      <w:tr w:rsidR="00967D27" w:rsidRPr="00BC167E" w14:paraId="3C663141" w14:textId="77777777" w:rsidTr="00C81662">
        <w:trPr>
          <w:trHeight w:val="20"/>
        </w:trPr>
        <w:tc>
          <w:tcPr>
            <w:tcW w:w="2235" w:type="dxa"/>
            <w:tcBorders>
              <w:top w:val="single" w:sz="4" w:space="0" w:color="auto"/>
              <w:left w:val="nil"/>
              <w:bottom w:val="single" w:sz="4" w:space="0" w:color="auto"/>
              <w:right w:val="nil"/>
            </w:tcBorders>
            <w:shd w:val="clear" w:color="auto" w:fill="auto"/>
          </w:tcPr>
          <w:p w14:paraId="336481CD" w14:textId="77777777" w:rsidR="00967D27" w:rsidRPr="00BC167E" w:rsidRDefault="00967D27" w:rsidP="00D76DD4">
            <w:pPr>
              <w:rPr>
                <w:rFonts w:ascii="Arial" w:hAnsi="Arial" w:cs="Arial"/>
                <w:sz w:val="16"/>
                <w:szCs w:val="16"/>
              </w:rPr>
            </w:pPr>
          </w:p>
        </w:tc>
        <w:tc>
          <w:tcPr>
            <w:tcW w:w="8363" w:type="dxa"/>
            <w:gridSpan w:val="2"/>
            <w:tcBorders>
              <w:top w:val="single" w:sz="4" w:space="0" w:color="auto"/>
              <w:left w:val="nil"/>
              <w:bottom w:val="single" w:sz="4" w:space="0" w:color="auto"/>
              <w:right w:val="nil"/>
            </w:tcBorders>
            <w:shd w:val="clear" w:color="auto" w:fill="auto"/>
          </w:tcPr>
          <w:p w14:paraId="31D46652" w14:textId="77777777" w:rsidR="00967D27" w:rsidRPr="00BC167E" w:rsidRDefault="00967D27" w:rsidP="00D76DD4">
            <w:pPr>
              <w:rPr>
                <w:rFonts w:ascii="Arial" w:hAnsi="Arial" w:cs="Arial"/>
                <w:sz w:val="16"/>
                <w:szCs w:val="16"/>
              </w:rPr>
            </w:pPr>
          </w:p>
        </w:tc>
      </w:tr>
      <w:tr w:rsidR="007062F7" w:rsidRPr="00BC167E" w14:paraId="32CDA861" w14:textId="77777777" w:rsidTr="00A81BC4">
        <w:trPr>
          <w:trHeight w:hRule="exact" w:val="1582"/>
        </w:trPr>
        <w:tc>
          <w:tcPr>
            <w:tcW w:w="2235" w:type="dxa"/>
            <w:tcBorders>
              <w:top w:val="single" w:sz="4" w:space="0" w:color="auto"/>
              <w:bottom w:val="single" w:sz="4" w:space="0" w:color="auto"/>
            </w:tcBorders>
            <w:shd w:val="clear" w:color="auto" w:fill="auto"/>
          </w:tcPr>
          <w:p w14:paraId="32CDA85F" w14:textId="77777777" w:rsidR="007062F7" w:rsidRPr="00BC167E" w:rsidRDefault="007062F7" w:rsidP="00A81BC4">
            <w:pPr>
              <w:rPr>
                <w:rFonts w:ascii="Arial" w:hAnsi="Arial" w:cs="Arial"/>
              </w:rPr>
            </w:pPr>
            <w:r w:rsidRPr="00BC167E">
              <w:rPr>
                <w:rFonts w:ascii="Arial" w:hAnsi="Arial" w:cs="Arial"/>
              </w:rPr>
              <w:t>Bemerkungen:</w:t>
            </w:r>
          </w:p>
        </w:tc>
        <w:tc>
          <w:tcPr>
            <w:tcW w:w="8363" w:type="dxa"/>
            <w:gridSpan w:val="2"/>
            <w:tcBorders>
              <w:top w:val="single" w:sz="4" w:space="0" w:color="auto"/>
              <w:bottom w:val="single" w:sz="4" w:space="0" w:color="auto"/>
            </w:tcBorders>
            <w:shd w:val="clear" w:color="auto" w:fill="auto"/>
          </w:tcPr>
          <w:p w14:paraId="32CDA860" w14:textId="77777777" w:rsidR="001855FC" w:rsidRPr="00A81BC4" w:rsidRDefault="001855FC" w:rsidP="00A81BC4">
            <w:pPr>
              <w:tabs>
                <w:tab w:val="right" w:pos="6951"/>
              </w:tabs>
              <w:rPr>
                <w:rFonts w:ascii="Arial" w:hAnsi="Arial" w:cs="Arial"/>
                <w:u w:val="dotted"/>
              </w:rPr>
            </w:pPr>
          </w:p>
        </w:tc>
      </w:tr>
    </w:tbl>
    <w:p w14:paraId="32CDA862" w14:textId="77777777" w:rsidR="002909B2" w:rsidRDefault="002909B2">
      <w:pPr>
        <w:rPr>
          <w:rFonts w:ascii="Arial" w:hAnsi="Arial" w:cs="Arial"/>
          <w:sz w:val="16"/>
          <w:szCs w:val="16"/>
        </w:rPr>
      </w:pPr>
    </w:p>
    <w:p w14:paraId="32CDA863" w14:textId="77777777" w:rsidR="002909B2" w:rsidRDefault="002909B2">
      <w:pPr>
        <w:rPr>
          <w:rFonts w:ascii="Arial" w:hAnsi="Arial" w:cs="Arial"/>
          <w:sz w:val="16"/>
          <w:szCs w:val="16"/>
        </w:rPr>
        <w:sectPr w:rsidR="002909B2" w:rsidSect="00AC30EC">
          <w:footerReference w:type="default" r:id="rId15"/>
          <w:headerReference w:type="first" r:id="rId16"/>
          <w:footerReference w:type="first" r:id="rId17"/>
          <w:pgSz w:w="12240" w:h="15840" w:code="1"/>
          <w:pgMar w:top="816" w:right="567" w:bottom="993" w:left="1174" w:header="680" w:footer="680" w:gutter="0"/>
          <w:pgNumType w:start="1"/>
          <w:cols w:space="708"/>
          <w:titlePg/>
          <w:docGrid w:linePitch="360"/>
        </w:sectPr>
      </w:pPr>
    </w:p>
    <w:p w14:paraId="32CDA864" w14:textId="77777777" w:rsidR="00EF3F27" w:rsidRPr="00AC30EC" w:rsidRDefault="00EF3F27" w:rsidP="00946B17">
      <w:pPr>
        <w:tabs>
          <w:tab w:val="left" w:pos="8222"/>
        </w:tabs>
        <w:outlineLvl w:val="0"/>
        <w:rPr>
          <w:rFonts w:ascii="Arial" w:hAnsi="Arial" w:cs="Arial"/>
          <w:sz w:val="12"/>
          <w:szCs w:val="12"/>
        </w:rPr>
      </w:pPr>
    </w:p>
    <w:p w14:paraId="32CDA866" w14:textId="7DE8C17D" w:rsidR="003E4192" w:rsidRPr="00C41166" w:rsidRDefault="00C81662" w:rsidP="0075471C">
      <w:pPr>
        <w:tabs>
          <w:tab w:val="left" w:pos="2835"/>
        </w:tabs>
        <w:outlineLvl w:val="0"/>
        <w:rPr>
          <w:rFonts w:ascii="Arial" w:hAnsi="Arial" w:cs="Arial"/>
          <w:b/>
          <w:sz w:val="28"/>
          <w:szCs w:val="28"/>
        </w:rPr>
      </w:pPr>
      <w:r>
        <w:rPr>
          <w:rFonts w:ascii="Arial" w:hAnsi="Arial" w:cs="Arial"/>
          <w:b/>
          <w:sz w:val="28"/>
          <w:szCs w:val="28"/>
        </w:rPr>
        <w:t>N</w:t>
      </w:r>
      <w:r w:rsidR="00B75013">
        <w:rPr>
          <w:rFonts w:ascii="Arial" w:hAnsi="Arial" w:cs="Arial"/>
          <w:b/>
          <w:sz w:val="28"/>
          <w:szCs w:val="28"/>
        </w:rPr>
        <w:t>otenblatt</w:t>
      </w:r>
      <w:r w:rsidR="00795175">
        <w:rPr>
          <w:rFonts w:ascii="Arial" w:hAnsi="Arial" w:cs="Arial"/>
          <w:b/>
          <w:sz w:val="28"/>
          <w:szCs w:val="28"/>
        </w:rPr>
        <w:tab/>
      </w:r>
      <w:r w:rsidR="00795175" w:rsidRPr="00B75013">
        <w:rPr>
          <w:rFonts w:ascii="Arial" w:hAnsi="Arial" w:cs="Arial"/>
          <w:sz w:val="28"/>
          <w:szCs w:val="28"/>
        </w:rPr>
        <w:t xml:space="preserve">Name </w:t>
      </w:r>
      <w:r w:rsidRPr="00B75013">
        <w:rPr>
          <w:rFonts w:ascii="Arial" w:hAnsi="Arial" w:cs="Arial"/>
          <w:sz w:val="28"/>
          <w:szCs w:val="28"/>
        </w:rPr>
        <w:t>Kandidat / Kandidatin</w:t>
      </w:r>
      <w:r w:rsidR="0085796C" w:rsidRPr="00AC30EC">
        <w:rPr>
          <w:rFonts w:ascii="Arial" w:hAnsi="Arial" w:cs="Arial"/>
          <w:sz w:val="28"/>
          <w:szCs w:val="28"/>
        </w:rPr>
        <w:t>:</w:t>
      </w:r>
      <w:r w:rsidR="00795175" w:rsidRPr="00AC30EC">
        <w:rPr>
          <w:rFonts w:ascii="Arial" w:hAnsi="Arial" w:cs="Arial"/>
          <w:sz w:val="28"/>
          <w:szCs w:val="28"/>
        </w:rPr>
        <w:t xml:space="preserve"> </w:t>
      </w:r>
      <w:r w:rsidR="00795175" w:rsidRPr="00C41166">
        <w:rPr>
          <w:rFonts w:ascii="Arial" w:hAnsi="Arial" w:cs="Arial"/>
          <w:b/>
          <w:sz w:val="28"/>
          <w:szCs w:val="28"/>
        </w:rPr>
        <w:t>______________________________________________</w:t>
      </w:r>
    </w:p>
    <w:p w14:paraId="1FD0E00D" w14:textId="77777777" w:rsidR="0075471C" w:rsidRPr="00C41166" w:rsidRDefault="0075471C" w:rsidP="0075471C">
      <w:pPr>
        <w:tabs>
          <w:tab w:val="left" w:pos="2835"/>
        </w:tabs>
        <w:outlineLvl w:val="0"/>
        <w:rPr>
          <w:rFonts w:ascii="Arial" w:hAnsi="Arial" w:cs="Arial"/>
          <w:b/>
          <w:sz w:val="12"/>
          <w:szCs w:val="12"/>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84"/>
        <w:gridCol w:w="4394"/>
        <w:gridCol w:w="1559"/>
        <w:gridCol w:w="1560"/>
        <w:gridCol w:w="4252"/>
        <w:gridCol w:w="709"/>
        <w:gridCol w:w="1134"/>
      </w:tblGrid>
      <w:tr w:rsidR="002B0F33" w14:paraId="32CDA86D" w14:textId="77777777" w:rsidTr="00AC30EC">
        <w:trPr>
          <w:trHeight w:val="485"/>
        </w:trPr>
        <w:tc>
          <w:tcPr>
            <w:tcW w:w="4678" w:type="dxa"/>
            <w:gridSpan w:val="2"/>
            <w:vMerge w:val="restart"/>
            <w:tcBorders>
              <w:right w:val="single" w:sz="4" w:space="0" w:color="auto"/>
            </w:tcBorders>
            <w:shd w:val="clear" w:color="auto" w:fill="F2F2F2" w:themeFill="background1" w:themeFillShade="F2"/>
            <w:vAlign w:val="center"/>
          </w:tcPr>
          <w:p w14:paraId="32CDA868" w14:textId="1667410E" w:rsidR="002B0F33" w:rsidRPr="00BC167E" w:rsidRDefault="002B0F33" w:rsidP="00A669CB">
            <w:pPr>
              <w:pStyle w:val="Tabelle"/>
              <w:spacing w:before="0" w:after="0" w:line="240" w:lineRule="atLeast"/>
              <w:ind w:left="113" w:right="113"/>
              <w:jc w:val="center"/>
              <w:rPr>
                <w:sz w:val="16"/>
                <w:szCs w:val="16"/>
              </w:rPr>
            </w:pPr>
            <w:r>
              <w:rPr>
                <w:rFonts w:cs="Arial"/>
                <w:b/>
                <w:sz w:val="22"/>
                <w:szCs w:val="22"/>
              </w:rPr>
              <w:t>Position</w:t>
            </w:r>
          </w:p>
        </w:tc>
        <w:tc>
          <w:tcPr>
            <w:tcW w:w="7371"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1C9AA56B" w14:textId="77777777" w:rsidR="002B0F33" w:rsidRDefault="002B0F33" w:rsidP="003773F5">
            <w:pPr>
              <w:spacing w:line="240" w:lineRule="atLeast"/>
              <w:jc w:val="center"/>
              <w:rPr>
                <w:rFonts w:ascii="Arial" w:hAnsi="Arial" w:cs="Arial"/>
                <w:b/>
                <w:sz w:val="22"/>
                <w:szCs w:val="22"/>
              </w:rPr>
            </w:pPr>
            <w:r>
              <w:rPr>
                <w:rFonts w:ascii="Arial" w:hAnsi="Arial" w:cs="Arial"/>
                <w:b/>
                <w:sz w:val="22"/>
                <w:szCs w:val="22"/>
              </w:rPr>
              <w:t xml:space="preserve">Note </w:t>
            </w:r>
          </w:p>
          <w:p w14:paraId="13FE170A" w14:textId="73C8CCF7" w:rsidR="002B0F33" w:rsidRPr="00722A1E" w:rsidRDefault="002B0F33" w:rsidP="00A669CB">
            <w:pPr>
              <w:pStyle w:val="Tabelle"/>
              <w:spacing w:before="0" w:after="0" w:line="240" w:lineRule="atLeast"/>
              <w:ind w:left="113" w:right="113"/>
              <w:jc w:val="center"/>
              <w:rPr>
                <w:rFonts w:cs="Arial"/>
                <w:b/>
                <w:sz w:val="22"/>
                <w:szCs w:val="22"/>
              </w:rPr>
            </w:pPr>
            <w:r w:rsidRPr="00722A1E">
              <w:rPr>
                <w:rFonts w:cs="Arial"/>
                <w:b/>
                <w:sz w:val="22"/>
                <w:szCs w:val="22"/>
                <w:vertAlign w:val="superscript"/>
              </w:rPr>
              <w:t>ganze oder halbe Note</w:t>
            </w:r>
          </w:p>
        </w:tc>
        <w:tc>
          <w:tcPr>
            <w:tcW w:w="709" w:type="dxa"/>
            <w:vMerge w:val="restart"/>
            <w:tcBorders>
              <w:left w:val="single" w:sz="4" w:space="0" w:color="auto"/>
            </w:tcBorders>
            <w:shd w:val="clear" w:color="auto" w:fill="F2F2F2" w:themeFill="background1" w:themeFillShade="F2"/>
            <w:textDirection w:val="btLr"/>
            <w:vAlign w:val="center"/>
          </w:tcPr>
          <w:p w14:paraId="32CDA86A" w14:textId="7CC10587" w:rsidR="002B0F33" w:rsidRPr="00722A1E" w:rsidRDefault="002B0F33" w:rsidP="00A669CB">
            <w:pPr>
              <w:pStyle w:val="Tabelle"/>
              <w:spacing w:before="0" w:after="0" w:line="240" w:lineRule="atLeast"/>
              <w:ind w:left="113" w:right="113"/>
              <w:jc w:val="center"/>
              <w:rPr>
                <w:b/>
                <w:sz w:val="22"/>
                <w:szCs w:val="22"/>
              </w:rPr>
            </w:pPr>
            <w:r w:rsidRPr="00722A1E">
              <w:rPr>
                <w:rFonts w:cs="Arial"/>
                <w:b/>
                <w:sz w:val="22"/>
                <w:szCs w:val="22"/>
              </w:rPr>
              <w:t>Gewichtung</w:t>
            </w:r>
          </w:p>
        </w:tc>
        <w:tc>
          <w:tcPr>
            <w:tcW w:w="1134" w:type="dxa"/>
            <w:vMerge w:val="restart"/>
            <w:shd w:val="clear" w:color="auto" w:fill="F2F2F2" w:themeFill="background1" w:themeFillShade="F2"/>
          </w:tcPr>
          <w:p w14:paraId="232E9155" w14:textId="1FC880CF" w:rsidR="002B0F33" w:rsidRPr="00967D27" w:rsidRDefault="002B0F33" w:rsidP="002B0F33">
            <w:pPr>
              <w:spacing w:line="240" w:lineRule="atLeast"/>
              <w:jc w:val="center"/>
              <w:rPr>
                <w:rFonts w:ascii="Arial" w:hAnsi="Arial" w:cs="Arial"/>
                <w:b/>
                <w:sz w:val="22"/>
                <w:szCs w:val="22"/>
              </w:rPr>
            </w:pPr>
            <w:r>
              <w:rPr>
                <w:rFonts w:ascii="Arial" w:hAnsi="Arial" w:cs="Arial"/>
                <w:b/>
                <w:sz w:val="22"/>
                <w:szCs w:val="22"/>
              </w:rPr>
              <w:t>Produkt</w:t>
            </w:r>
          </w:p>
        </w:tc>
      </w:tr>
      <w:tr w:rsidR="0075471C" w14:paraId="32CDA875" w14:textId="77777777" w:rsidTr="00AC30EC">
        <w:trPr>
          <w:trHeight w:val="897"/>
        </w:trPr>
        <w:tc>
          <w:tcPr>
            <w:tcW w:w="4678" w:type="dxa"/>
            <w:gridSpan w:val="2"/>
            <w:vMerge/>
            <w:tcBorders>
              <w:bottom w:val="single" w:sz="4" w:space="0" w:color="auto"/>
              <w:right w:val="single" w:sz="4" w:space="0" w:color="auto"/>
            </w:tcBorders>
            <w:shd w:val="clear" w:color="auto" w:fill="F2F2F2" w:themeFill="background1" w:themeFillShade="F2"/>
            <w:vAlign w:val="center"/>
          </w:tcPr>
          <w:p w14:paraId="32CDA86F" w14:textId="77777777" w:rsidR="002B0F33" w:rsidRPr="00BC167E" w:rsidRDefault="002B0F33" w:rsidP="00A669CB">
            <w:pPr>
              <w:pStyle w:val="Tabelle"/>
              <w:spacing w:before="0" w:after="0" w:line="240" w:lineRule="atLeast"/>
              <w:jc w:val="center"/>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DA871" w14:textId="5FB4FBCD" w:rsidR="002B0F33" w:rsidRPr="00AC30EC" w:rsidRDefault="002B0F33" w:rsidP="00AC30EC">
            <w:pPr>
              <w:spacing w:line="240" w:lineRule="atLeast"/>
              <w:jc w:val="center"/>
              <w:rPr>
                <w:rFonts w:ascii="Arial" w:hAnsi="Arial" w:cs="Arial"/>
                <w:b/>
                <w:sz w:val="22"/>
                <w:szCs w:val="22"/>
              </w:rPr>
            </w:pPr>
            <w:r w:rsidRPr="00BC167E">
              <w:rPr>
                <w:rFonts w:ascii="Arial" w:hAnsi="Arial" w:cs="Arial"/>
                <w:b/>
                <w:sz w:val="22"/>
                <w:szCs w:val="22"/>
              </w:rPr>
              <w:t>Vorgesetzte</w:t>
            </w:r>
            <w:r>
              <w:rPr>
                <w:rFonts w:ascii="Arial" w:hAnsi="Arial" w:cs="Arial"/>
                <w:b/>
                <w:sz w:val="22"/>
                <w:szCs w:val="22"/>
              </w:rPr>
              <w:t xml:space="preserve"> </w:t>
            </w:r>
            <w:r w:rsidRPr="00BC167E">
              <w:rPr>
                <w:rFonts w:ascii="Arial" w:hAnsi="Arial" w:cs="Arial"/>
                <w:b/>
                <w:sz w:val="22"/>
                <w:szCs w:val="22"/>
              </w:rPr>
              <w:t>Fachkraft</w:t>
            </w:r>
          </w:p>
        </w:tc>
        <w:tc>
          <w:tcPr>
            <w:tcW w:w="1560" w:type="dxa"/>
            <w:tcBorders>
              <w:top w:val="single" w:sz="4" w:space="0" w:color="auto"/>
              <w:left w:val="single" w:sz="4" w:space="0" w:color="auto"/>
              <w:bottom w:val="single" w:sz="4" w:space="0" w:color="auto"/>
            </w:tcBorders>
            <w:shd w:val="clear" w:color="auto" w:fill="F2F2F2" w:themeFill="background1" w:themeFillShade="F2"/>
            <w:vAlign w:val="center"/>
          </w:tcPr>
          <w:p w14:paraId="32CDA872" w14:textId="4EDF041E" w:rsidR="002B0F33" w:rsidRPr="00BC167E" w:rsidRDefault="002B0F33" w:rsidP="000A3449">
            <w:pPr>
              <w:spacing w:line="240" w:lineRule="atLeast"/>
              <w:jc w:val="center"/>
              <w:rPr>
                <w:b/>
                <w:sz w:val="22"/>
                <w:szCs w:val="22"/>
              </w:rPr>
            </w:pPr>
            <w:r w:rsidRPr="00BC167E">
              <w:rPr>
                <w:rFonts w:ascii="Arial" w:hAnsi="Arial" w:cs="Arial"/>
                <w:b/>
                <w:sz w:val="22"/>
                <w:szCs w:val="22"/>
              </w:rPr>
              <w:t>Exper</w:t>
            </w:r>
            <w:r w:rsidR="00C41166">
              <w:rPr>
                <w:rFonts w:ascii="Arial" w:hAnsi="Arial" w:cs="Arial"/>
                <w:b/>
                <w:sz w:val="22"/>
                <w:szCs w:val="22"/>
              </w:rPr>
              <w:t>t</w:t>
            </w:r>
            <w:r w:rsidR="000A3449">
              <w:rPr>
                <w:rFonts w:ascii="Arial" w:hAnsi="Arial" w:cs="Arial"/>
                <w:b/>
                <w:sz w:val="22"/>
                <w:szCs w:val="22"/>
              </w:rPr>
              <w:t>en-team</w:t>
            </w:r>
          </w:p>
        </w:tc>
        <w:tc>
          <w:tcPr>
            <w:tcW w:w="4252" w:type="dxa"/>
            <w:tcBorders>
              <w:bottom w:val="single" w:sz="4" w:space="0" w:color="auto"/>
            </w:tcBorders>
            <w:shd w:val="clear" w:color="auto" w:fill="F2F2F2" w:themeFill="background1" w:themeFillShade="F2"/>
          </w:tcPr>
          <w:p w14:paraId="7CF61D76" w14:textId="25C219DC" w:rsidR="002B0F33" w:rsidRPr="00AC30EC" w:rsidRDefault="002B0F33" w:rsidP="00A669CB">
            <w:pPr>
              <w:pStyle w:val="Tabelle"/>
              <w:spacing w:before="0" w:after="0" w:line="240" w:lineRule="atLeast"/>
              <w:jc w:val="center"/>
              <w:rPr>
                <w:sz w:val="22"/>
                <w:szCs w:val="22"/>
              </w:rPr>
            </w:pPr>
            <w:r w:rsidRPr="00AC30EC">
              <w:rPr>
                <w:sz w:val="22"/>
                <w:szCs w:val="22"/>
              </w:rPr>
              <w:t>Bemerkungen</w:t>
            </w:r>
          </w:p>
        </w:tc>
        <w:tc>
          <w:tcPr>
            <w:tcW w:w="709" w:type="dxa"/>
            <w:vMerge/>
            <w:tcBorders>
              <w:bottom w:val="single" w:sz="4" w:space="0" w:color="auto"/>
            </w:tcBorders>
            <w:shd w:val="clear" w:color="auto" w:fill="F2F2F2" w:themeFill="background1" w:themeFillShade="F2"/>
            <w:vAlign w:val="center"/>
          </w:tcPr>
          <w:p w14:paraId="32CDA873" w14:textId="15C68C03" w:rsidR="002B0F33" w:rsidRPr="00BC167E" w:rsidRDefault="002B0F33" w:rsidP="00A669CB">
            <w:pPr>
              <w:pStyle w:val="Tabelle"/>
              <w:spacing w:before="0" w:after="0" w:line="240" w:lineRule="atLeast"/>
              <w:jc w:val="center"/>
              <w:rPr>
                <w:sz w:val="24"/>
              </w:rPr>
            </w:pPr>
          </w:p>
        </w:tc>
        <w:tc>
          <w:tcPr>
            <w:tcW w:w="1134" w:type="dxa"/>
            <w:vMerge/>
            <w:tcBorders>
              <w:bottom w:val="single" w:sz="4" w:space="0" w:color="auto"/>
            </w:tcBorders>
            <w:shd w:val="clear" w:color="auto" w:fill="F2F2F2" w:themeFill="background1" w:themeFillShade="F2"/>
          </w:tcPr>
          <w:p w14:paraId="6D551288" w14:textId="77777777" w:rsidR="002B0F33" w:rsidRPr="00BC167E" w:rsidRDefault="002B0F33" w:rsidP="00A669CB">
            <w:pPr>
              <w:pStyle w:val="Tabelle"/>
              <w:spacing w:before="0" w:after="0" w:line="240" w:lineRule="atLeast"/>
              <w:jc w:val="center"/>
              <w:rPr>
                <w:sz w:val="24"/>
              </w:rPr>
            </w:pPr>
          </w:p>
        </w:tc>
      </w:tr>
      <w:tr w:rsidR="00F22452" w:rsidRPr="00BC167E" w14:paraId="32CDA87D" w14:textId="77777777" w:rsidTr="00FE42B7">
        <w:trPr>
          <w:cantSplit/>
          <w:trHeight w:val="797"/>
        </w:trPr>
        <w:tc>
          <w:tcPr>
            <w:tcW w:w="284" w:type="dxa"/>
            <w:shd w:val="clear" w:color="auto" w:fill="F3F3F3"/>
            <w:vAlign w:val="center"/>
          </w:tcPr>
          <w:p w14:paraId="32CDA876" w14:textId="77777777" w:rsidR="00F22452" w:rsidRPr="00BC167E" w:rsidRDefault="00F22452" w:rsidP="00722A1E">
            <w:pPr>
              <w:jc w:val="center"/>
              <w:rPr>
                <w:rFonts w:ascii="Arial" w:hAnsi="Arial" w:cs="Arial"/>
                <w:b/>
                <w:sz w:val="20"/>
                <w:szCs w:val="20"/>
              </w:rPr>
            </w:pPr>
            <w:r>
              <w:rPr>
                <w:rFonts w:ascii="Arial" w:hAnsi="Arial" w:cs="Arial"/>
                <w:b/>
                <w:sz w:val="20"/>
                <w:szCs w:val="20"/>
              </w:rPr>
              <w:t>1</w:t>
            </w:r>
          </w:p>
        </w:tc>
        <w:tc>
          <w:tcPr>
            <w:tcW w:w="4394" w:type="dxa"/>
            <w:tcBorders>
              <w:bottom w:val="single" w:sz="4" w:space="0" w:color="auto"/>
            </w:tcBorders>
            <w:shd w:val="clear" w:color="auto" w:fill="auto"/>
            <w:vAlign w:val="center"/>
          </w:tcPr>
          <w:p w14:paraId="32CDA877" w14:textId="77777777" w:rsidR="00F22452" w:rsidRPr="00A669CB" w:rsidRDefault="00F22452" w:rsidP="00722A1E">
            <w:pPr>
              <w:pStyle w:val="Tabelle"/>
              <w:tabs>
                <w:tab w:val="left" w:pos="6353"/>
              </w:tabs>
              <w:spacing w:before="0" w:after="0"/>
              <w:rPr>
                <w:b/>
                <w:sz w:val="22"/>
                <w:szCs w:val="22"/>
              </w:rPr>
            </w:pPr>
            <w:r w:rsidRPr="00A669CB">
              <w:rPr>
                <w:b/>
                <w:sz w:val="22"/>
                <w:szCs w:val="22"/>
              </w:rPr>
              <w:t>Ausführung und Resultat der Arbeit</w:t>
            </w:r>
          </w:p>
        </w:tc>
        <w:tc>
          <w:tcPr>
            <w:tcW w:w="3119" w:type="dxa"/>
            <w:gridSpan w:val="2"/>
            <w:tcBorders>
              <w:top w:val="single" w:sz="4" w:space="0" w:color="auto"/>
              <w:bottom w:val="single" w:sz="4" w:space="0" w:color="auto"/>
            </w:tcBorders>
            <w:shd w:val="clear" w:color="auto" w:fill="auto"/>
            <w:vAlign w:val="center"/>
          </w:tcPr>
          <w:p w14:paraId="32CDA879" w14:textId="77777777" w:rsidR="00F22452" w:rsidRPr="00BC167E" w:rsidRDefault="00F22452" w:rsidP="00722A1E">
            <w:pPr>
              <w:pStyle w:val="Tabelle"/>
              <w:spacing w:before="0" w:after="0"/>
              <w:rPr>
                <w:sz w:val="22"/>
                <w:szCs w:val="22"/>
              </w:rPr>
            </w:pPr>
          </w:p>
        </w:tc>
        <w:tc>
          <w:tcPr>
            <w:tcW w:w="4252" w:type="dxa"/>
            <w:tcBorders>
              <w:bottom w:val="single" w:sz="4" w:space="0" w:color="auto"/>
            </w:tcBorders>
          </w:tcPr>
          <w:p w14:paraId="76CF1C8B" w14:textId="77777777" w:rsidR="00F22452" w:rsidRDefault="00F22452" w:rsidP="00722A1E">
            <w:pPr>
              <w:pStyle w:val="Tabelle"/>
              <w:spacing w:before="0" w:after="0"/>
              <w:jc w:val="center"/>
              <w:rPr>
                <w:sz w:val="22"/>
                <w:szCs w:val="22"/>
              </w:rPr>
            </w:pPr>
          </w:p>
        </w:tc>
        <w:tc>
          <w:tcPr>
            <w:tcW w:w="709" w:type="dxa"/>
            <w:tcBorders>
              <w:bottom w:val="single" w:sz="4" w:space="0" w:color="auto"/>
            </w:tcBorders>
            <w:shd w:val="clear" w:color="auto" w:fill="F2F2F2" w:themeFill="background1" w:themeFillShade="F2"/>
            <w:vAlign w:val="center"/>
          </w:tcPr>
          <w:p w14:paraId="32CDA87A" w14:textId="08D537EC" w:rsidR="00F22452" w:rsidRPr="00BC167E" w:rsidRDefault="00F22452" w:rsidP="00722A1E">
            <w:pPr>
              <w:pStyle w:val="Tabelle"/>
              <w:spacing w:before="0" w:after="0"/>
              <w:jc w:val="center"/>
              <w:rPr>
                <w:sz w:val="22"/>
                <w:szCs w:val="22"/>
              </w:rPr>
            </w:pPr>
            <w:r>
              <w:rPr>
                <w:sz w:val="22"/>
                <w:szCs w:val="22"/>
              </w:rPr>
              <w:t>70%</w:t>
            </w:r>
          </w:p>
        </w:tc>
        <w:tc>
          <w:tcPr>
            <w:tcW w:w="1134" w:type="dxa"/>
            <w:tcBorders>
              <w:bottom w:val="single" w:sz="4" w:space="0" w:color="auto"/>
            </w:tcBorders>
          </w:tcPr>
          <w:p w14:paraId="7F608A2C" w14:textId="77777777" w:rsidR="00F22452" w:rsidRPr="00BC167E" w:rsidRDefault="00F22452" w:rsidP="00722A1E">
            <w:pPr>
              <w:pStyle w:val="Tabelle"/>
              <w:spacing w:before="0" w:after="0"/>
              <w:jc w:val="center"/>
              <w:rPr>
                <w:sz w:val="22"/>
                <w:szCs w:val="22"/>
              </w:rPr>
            </w:pPr>
          </w:p>
        </w:tc>
      </w:tr>
      <w:tr w:rsidR="00F22452" w:rsidRPr="00BC167E" w14:paraId="32CDA884" w14:textId="77777777" w:rsidTr="00FE42B7">
        <w:trPr>
          <w:cantSplit/>
          <w:trHeight w:val="797"/>
        </w:trPr>
        <w:tc>
          <w:tcPr>
            <w:tcW w:w="284" w:type="dxa"/>
            <w:shd w:val="clear" w:color="auto" w:fill="F3F3F3"/>
            <w:vAlign w:val="center"/>
          </w:tcPr>
          <w:p w14:paraId="32CDA87E" w14:textId="77777777" w:rsidR="00F22452" w:rsidRPr="00BC167E" w:rsidRDefault="00F22452" w:rsidP="00722A1E">
            <w:pPr>
              <w:jc w:val="center"/>
              <w:rPr>
                <w:rFonts w:ascii="Arial" w:hAnsi="Arial" w:cs="Arial"/>
                <w:b/>
                <w:sz w:val="20"/>
                <w:szCs w:val="20"/>
              </w:rPr>
            </w:pPr>
            <w:r>
              <w:rPr>
                <w:rFonts w:ascii="Arial" w:hAnsi="Arial" w:cs="Arial"/>
                <w:b/>
                <w:sz w:val="20"/>
                <w:szCs w:val="20"/>
              </w:rPr>
              <w:t>2</w:t>
            </w:r>
          </w:p>
        </w:tc>
        <w:tc>
          <w:tcPr>
            <w:tcW w:w="4394" w:type="dxa"/>
            <w:tcBorders>
              <w:top w:val="single" w:sz="4" w:space="0" w:color="auto"/>
            </w:tcBorders>
            <w:shd w:val="clear" w:color="auto" w:fill="auto"/>
            <w:vAlign w:val="center"/>
          </w:tcPr>
          <w:p w14:paraId="32CDA87F" w14:textId="77777777" w:rsidR="00F22452" w:rsidRPr="00A669CB" w:rsidRDefault="00F22452" w:rsidP="00722A1E">
            <w:pPr>
              <w:pStyle w:val="Tabelle"/>
              <w:spacing w:before="0" w:after="0"/>
              <w:rPr>
                <w:b/>
                <w:sz w:val="22"/>
                <w:szCs w:val="22"/>
              </w:rPr>
            </w:pPr>
            <w:r w:rsidRPr="00A669CB">
              <w:rPr>
                <w:b/>
                <w:sz w:val="22"/>
                <w:szCs w:val="22"/>
              </w:rPr>
              <w:t xml:space="preserve">Dokumentation </w:t>
            </w:r>
          </w:p>
        </w:tc>
        <w:tc>
          <w:tcPr>
            <w:tcW w:w="3119" w:type="dxa"/>
            <w:gridSpan w:val="2"/>
            <w:tcBorders>
              <w:top w:val="single" w:sz="4" w:space="0" w:color="auto"/>
              <w:bottom w:val="single" w:sz="4" w:space="0" w:color="auto"/>
            </w:tcBorders>
            <w:shd w:val="clear" w:color="auto" w:fill="auto"/>
            <w:vAlign w:val="center"/>
          </w:tcPr>
          <w:p w14:paraId="32CDA881" w14:textId="77777777" w:rsidR="00F22452" w:rsidRPr="00BC167E" w:rsidRDefault="00F22452" w:rsidP="00722A1E">
            <w:pPr>
              <w:pStyle w:val="Tabelle"/>
              <w:spacing w:before="0" w:after="0"/>
              <w:rPr>
                <w:sz w:val="22"/>
                <w:szCs w:val="22"/>
              </w:rPr>
            </w:pPr>
          </w:p>
        </w:tc>
        <w:tc>
          <w:tcPr>
            <w:tcW w:w="4252" w:type="dxa"/>
            <w:tcBorders>
              <w:top w:val="single" w:sz="4" w:space="0" w:color="auto"/>
            </w:tcBorders>
          </w:tcPr>
          <w:p w14:paraId="0CA92D71" w14:textId="77777777" w:rsidR="00F22452" w:rsidRDefault="00F22452" w:rsidP="00722A1E">
            <w:pPr>
              <w:pStyle w:val="Tabelle"/>
              <w:spacing w:before="0" w:after="0"/>
              <w:jc w:val="center"/>
              <w:rPr>
                <w:sz w:val="22"/>
                <w:szCs w:val="22"/>
              </w:rPr>
            </w:pPr>
          </w:p>
        </w:tc>
        <w:tc>
          <w:tcPr>
            <w:tcW w:w="709" w:type="dxa"/>
            <w:tcBorders>
              <w:top w:val="single" w:sz="4" w:space="0" w:color="auto"/>
            </w:tcBorders>
            <w:shd w:val="clear" w:color="auto" w:fill="F2F2F2" w:themeFill="background1" w:themeFillShade="F2"/>
            <w:vAlign w:val="center"/>
          </w:tcPr>
          <w:p w14:paraId="32CDA882" w14:textId="0286E91A" w:rsidR="00F22452" w:rsidRPr="00BC167E" w:rsidRDefault="00F22452" w:rsidP="00722A1E">
            <w:pPr>
              <w:pStyle w:val="Tabelle"/>
              <w:spacing w:before="0" w:after="0"/>
              <w:jc w:val="center"/>
              <w:rPr>
                <w:sz w:val="22"/>
                <w:szCs w:val="22"/>
              </w:rPr>
            </w:pPr>
            <w:r>
              <w:rPr>
                <w:sz w:val="22"/>
                <w:szCs w:val="22"/>
              </w:rPr>
              <w:t>10%</w:t>
            </w:r>
          </w:p>
        </w:tc>
        <w:tc>
          <w:tcPr>
            <w:tcW w:w="1134" w:type="dxa"/>
            <w:tcBorders>
              <w:top w:val="single" w:sz="4" w:space="0" w:color="auto"/>
            </w:tcBorders>
          </w:tcPr>
          <w:p w14:paraId="19568AD7" w14:textId="77777777" w:rsidR="00F22452" w:rsidRPr="00BC167E" w:rsidRDefault="00F22452" w:rsidP="00722A1E">
            <w:pPr>
              <w:pStyle w:val="Tabelle"/>
              <w:spacing w:before="0" w:after="0"/>
              <w:jc w:val="center"/>
              <w:rPr>
                <w:sz w:val="22"/>
                <w:szCs w:val="22"/>
              </w:rPr>
            </w:pPr>
          </w:p>
        </w:tc>
      </w:tr>
      <w:tr w:rsidR="0075471C" w:rsidRPr="00BC167E" w14:paraId="32CDA88B" w14:textId="77777777" w:rsidTr="00AC30EC">
        <w:trPr>
          <w:cantSplit/>
          <w:trHeight w:val="797"/>
        </w:trPr>
        <w:tc>
          <w:tcPr>
            <w:tcW w:w="284" w:type="dxa"/>
            <w:shd w:val="clear" w:color="auto" w:fill="F3F3F3"/>
            <w:vAlign w:val="center"/>
          </w:tcPr>
          <w:p w14:paraId="32CDA885" w14:textId="77777777" w:rsidR="002B0F33" w:rsidRPr="00BC167E" w:rsidRDefault="002B0F33" w:rsidP="00722A1E">
            <w:pPr>
              <w:jc w:val="center"/>
              <w:rPr>
                <w:rFonts w:ascii="Arial" w:hAnsi="Arial" w:cs="Arial"/>
                <w:b/>
                <w:sz w:val="20"/>
                <w:szCs w:val="20"/>
              </w:rPr>
            </w:pPr>
            <w:r>
              <w:rPr>
                <w:rFonts w:ascii="Arial" w:hAnsi="Arial" w:cs="Arial"/>
                <w:b/>
                <w:sz w:val="20"/>
                <w:szCs w:val="20"/>
              </w:rPr>
              <w:t>3</w:t>
            </w:r>
          </w:p>
        </w:tc>
        <w:tc>
          <w:tcPr>
            <w:tcW w:w="4394" w:type="dxa"/>
            <w:tcBorders>
              <w:bottom w:val="single" w:sz="4" w:space="0" w:color="auto"/>
            </w:tcBorders>
            <w:shd w:val="clear" w:color="auto" w:fill="auto"/>
            <w:vAlign w:val="center"/>
          </w:tcPr>
          <w:p w14:paraId="32CDA886" w14:textId="77777777" w:rsidR="002B0F33" w:rsidRPr="00A669CB" w:rsidRDefault="002B0F33" w:rsidP="00722A1E">
            <w:pPr>
              <w:pStyle w:val="Tabelle"/>
              <w:spacing w:before="0" w:after="0"/>
              <w:rPr>
                <w:b/>
                <w:sz w:val="22"/>
                <w:szCs w:val="22"/>
              </w:rPr>
            </w:pPr>
            <w:r w:rsidRPr="00A669CB">
              <w:rPr>
                <w:b/>
                <w:sz w:val="22"/>
                <w:szCs w:val="22"/>
              </w:rPr>
              <w:t xml:space="preserve">Präsentation </w:t>
            </w:r>
          </w:p>
        </w:tc>
        <w:tc>
          <w:tcPr>
            <w:tcW w:w="1559" w:type="dxa"/>
            <w:tcBorders>
              <w:bottom w:val="single" w:sz="4" w:space="0" w:color="auto"/>
            </w:tcBorders>
            <w:shd w:val="clear" w:color="auto" w:fill="D9D9D9"/>
            <w:vAlign w:val="center"/>
          </w:tcPr>
          <w:p w14:paraId="32CDA887" w14:textId="77777777" w:rsidR="002B0F33" w:rsidRPr="00BC167E" w:rsidRDefault="002B0F33" w:rsidP="00722A1E">
            <w:pPr>
              <w:pStyle w:val="Tabelle"/>
              <w:spacing w:before="0" w:after="0"/>
              <w:rPr>
                <w:sz w:val="22"/>
                <w:szCs w:val="22"/>
              </w:rPr>
            </w:pPr>
          </w:p>
        </w:tc>
        <w:tc>
          <w:tcPr>
            <w:tcW w:w="1560" w:type="dxa"/>
            <w:tcBorders>
              <w:bottom w:val="single" w:sz="4" w:space="0" w:color="auto"/>
            </w:tcBorders>
            <w:shd w:val="clear" w:color="auto" w:fill="FFFFFF"/>
            <w:vAlign w:val="center"/>
          </w:tcPr>
          <w:p w14:paraId="32CDA888" w14:textId="77777777" w:rsidR="002B0F33" w:rsidRPr="00BC167E" w:rsidRDefault="002B0F33" w:rsidP="00722A1E">
            <w:pPr>
              <w:pStyle w:val="Tabelle"/>
              <w:spacing w:before="0" w:after="0"/>
              <w:rPr>
                <w:sz w:val="22"/>
                <w:szCs w:val="22"/>
              </w:rPr>
            </w:pPr>
          </w:p>
        </w:tc>
        <w:tc>
          <w:tcPr>
            <w:tcW w:w="4252" w:type="dxa"/>
          </w:tcPr>
          <w:p w14:paraId="43FE7E38" w14:textId="77777777" w:rsidR="002B0F33" w:rsidRDefault="002B0F33" w:rsidP="00722A1E">
            <w:pPr>
              <w:pStyle w:val="Tabelle"/>
              <w:spacing w:before="0" w:after="0"/>
              <w:jc w:val="center"/>
              <w:rPr>
                <w:sz w:val="22"/>
                <w:szCs w:val="22"/>
              </w:rPr>
            </w:pPr>
          </w:p>
        </w:tc>
        <w:tc>
          <w:tcPr>
            <w:tcW w:w="709" w:type="dxa"/>
            <w:shd w:val="clear" w:color="auto" w:fill="F2F2F2" w:themeFill="background1" w:themeFillShade="F2"/>
            <w:vAlign w:val="center"/>
          </w:tcPr>
          <w:p w14:paraId="32CDA889" w14:textId="5140F4DC" w:rsidR="002B0F33" w:rsidRPr="00BC167E" w:rsidRDefault="002B0F33" w:rsidP="00722A1E">
            <w:pPr>
              <w:pStyle w:val="Tabelle"/>
              <w:spacing w:before="0" w:after="0"/>
              <w:jc w:val="center"/>
              <w:rPr>
                <w:sz w:val="22"/>
                <w:szCs w:val="22"/>
              </w:rPr>
            </w:pPr>
            <w:r>
              <w:rPr>
                <w:sz w:val="22"/>
                <w:szCs w:val="22"/>
              </w:rPr>
              <w:t>10%</w:t>
            </w:r>
          </w:p>
        </w:tc>
        <w:tc>
          <w:tcPr>
            <w:tcW w:w="1134" w:type="dxa"/>
          </w:tcPr>
          <w:p w14:paraId="677AD8A6" w14:textId="77777777" w:rsidR="002B0F33" w:rsidRPr="00BC167E" w:rsidRDefault="002B0F33" w:rsidP="00722A1E">
            <w:pPr>
              <w:pStyle w:val="Tabelle"/>
              <w:spacing w:before="0" w:after="0"/>
              <w:jc w:val="center"/>
              <w:rPr>
                <w:sz w:val="22"/>
                <w:szCs w:val="22"/>
              </w:rPr>
            </w:pPr>
          </w:p>
        </w:tc>
      </w:tr>
      <w:tr w:rsidR="0075471C" w:rsidRPr="00BC167E" w14:paraId="32CDA892" w14:textId="77777777" w:rsidTr="00AC30EC">
        <w:trPr>
          <w:cantSplit/>
          <w:trHeight w:val="797"/>
        </w:trPr>
        <w:tc>
          <w:tcPr>
            <w:tcW w:w="284" w:type="dxa"/>
            <w:shd w:val="clear" w:color="auto" w:fill="F3F3F3"/>
            <w:vAlign w:val="center"/>
          </w:tcPr>
          <w:p w14:paraId="32CDA88C" w14:textId="77777777" w:rsidR="002B0F33" w:rsidRPr="00BC167E" w:rsidRDefault="002B0F33" w:rsidP="00722A1E">
            <w:pPr>
              <w:jc w:val="center"/>
              <w:rPr>
                <w:rFonts w:ascii="Arial" w:hAnsi="Arial" w:cs="Arial"/>
                <w:b/>
                <w:sz w:val="20"/>
                <w:szCs w:val="20"/>
              </w:rPr>
            </w:pPr>
            <w:r>
              <w:rPr>
                <w:rFonts w:ascii="Arial" w:hAnsi="Arial" w:cs="Arial"/>
                <w:b/>
                <w:sz w:val="20"/>
                <w:szCs w:val="20"/>
              </w:rPr>
              <w:t>4</w:t>
            </w:r>
          </w:p>
        </w:tc>
        <w:tc>
          <w:tcPr>
            <w:tcW w:w="4394" w:type="dxa"/>
            <w:tcBorders>
              <w:bottom w:val="single" w:sz="4" w:space="0" w:color="auto"/>
            </w:tcBorders>
            <w:shd w:val="clear" w:color="auto" w:fill="auto"/>
            <w:vAlign w:val="center"/>
          </w:tcPr>
          <w:p w14:paraId="32CDA88D" w14:textId="77777777" w:rsidR="002B0F33" w:rsidRPr="00A669CB" w:rsidRDefault="002B0F33" w:rsidP="00722A1E">
            <w:pPr>
              <w:pStyle w:val="Tabelle"/>
              <w:spacing w:before="0" w:after="0"/>
              <w:rPr>
                <w:b/>
                <w:sz w:val="22"/>
                <w:szCs w:val="22"/>
              </w:rPr>
            </w:pPr>
            <w:r w:rsidRPr="00A669CB">
              <w:rPr>
                <w:b/>
                <w:sz w:val="22"/>
                <w:szCs w:val="22"/>
              </w:rPr>
              <w:t xml:space="preserve">Fachgespräch </w:t>
            </w:r>
          </w:p>
        </w:tc>
        <w:tc>
          <w:tcPr>
            <w:tcW w:w="1559" w:type="dxa"/>
            <w:tcBorders>
              <w:bottom w:val="single" w:sz="4" w:space="0" w:color="auto"/>
            </w:tcBorders>
            <w:shd w:val="clear" w:color="auto" w:fill="D9D9D9"/>
            <w:vAlign w:val="center"/>
          </w:tcPr>
          <w:p w14:paraId="32CDA88E" w14:textId="77777777" w:rsidR="002B0F33" w:rsidRPr="00BC167E" w:rsidRDefault="002B0F33" w:rsidP="00722A1E">
            <w:pPr>
              <w:pStyle w:val="Tabelle"/>
              <w:spacing w:before="0" w:after="0"/>
              <w:rPr>
                <w:sz w:val="22"/>
                <w:szCs w:val="22"/>
              </w:rPr>
            </w:pPr>
          </w:p>
        </w:tc>
        <w:tc>
          <w:tcPr>
            <w:tcW w:w="1560" w:type="dxa"/>
            <w:tcBorders>
              <w:bottom w:val="single" w:sz="4" w:space="0" w:color="auto"/>
            </w:tcBorders>
            <w:shd w:val="clear" w:color="auto" w:fill="FFFFFF"/>
            <w:vAlign w:val="center"/>
          </w:tcPr>
          <w:p w14:paraId="32CDA88F" w14:textId="77777777" w:rsidR="002B0F33" w:rsidRPr="00BC167E" w:rsidRDefault="002B0F33" w:rsidP="00722A1E">
            <w:pPr>
              <w:pStyle w:val="Tabelle"/>
              <w:spacing w:before="0" w:after="0"/>
              <w:rPr>
                <w:sz w:val="22"/>
                <w:szCs w:val="22"/>
              </w:rPr>
            </w:pPr>
          </w:p>
        </w:tc>
        <w:tc>
          <w:tcPr>
            <w:tcW w:w="4252" w:type="dxa"/>
            <w:tcBorders>
              <w:bottom w:val="single" w:sz="4" w:space="0" w:color="auto"/>
            </w:tcBorders>
          </w:tcPr>
          <w:p w14:paraId="6057D66F" w14:textId="77777777" w:rsidR="002B0F33" w:rsidRDefault="002B0F33" w:rsidP="00722A1E">
            <w:pPr>
              <w:pStyle w:val="Tabelle"/>
              <w:spacing w:before="0" w:after="0"/>
              <w:jc w:val="center"/>
              <w:rPr>
                <w:sz w:val="22"/>
                <w:szCs w:val="22"/>
              </w:rPr>
            </w:pPr>
          </w:p>
        </w:tc>
        <w:tc>
          <w:tcPr>
            <w:tcW w:w="709" w:type="dxa"/>
            <w:tcBorders>
              <w:bottom w:val="single" w:sz="4" w:space="0" w:color="auto"/>
            </w:tcBorders>
            <w:shd w:val="clear" w:color="auto" w:fill="F2F2F2" w:themeFill="background1" w:themeFillShade="F2"/>
            <w:vAlign w:val="center"/>
          </w:tcPr>
          <w:p w14:paraId="32CDA890" w14:textId="153D00E4" w:rsidR="002B0F33" w:rsidRPr="00BC167E" w:rsidRDefault="002B0F33" w:rsidP="00722A1E">
            <w:pPr>
              <w:pStyle w:val="Tabelle"/>
              <w:spacing w:before="0" w:after="0"/>
              <w:jc w:val="center"/>
              <w:rPr>
                <w:sz w:val="22"/>
                <w:szCs w:val="22"/>
              </w:rPr>
            </w:pPr>
            <w:r>
              <w:rPr>
                <w:sz w:val="22"/>
                <w:szCs w:val="22"/>
              </w:rPr>
              <w:t>10%</w:t>
            </w:r>
          </w:p>
        </w:tc>
        <w:tc>
          <w:tcPr>
            <w:tcW w:w="1134" w:type="dxa"/>
            <w:tcBorders>
              <w:bottom w:val="single" w:sz="4" w:space="0" w:color="auto"/>
            </w:tcBorders>
          </w:tcPr>
          <w:p w14:paraId="2C065354" w14:textId="77777777" w:rsidR="002B0F33" w:rsidRPr="00BC167E" w:rsidRDefault="002B0F33" w:rsidP="00722A1E">
            <w:pPr>
              <w:pStyle w:val="Tabelle"/>
              <w:spacing w:before="0" w:after="0"/>
              <w:jc w:val="center"/>
              <w:rPr>
                <w:sz w:val="22"/>
                <w:szCs w:val="22"/>
              </w:rPr>
            </w:pPr>
          </w:p>
        </w:tc>
      </w:tr>
    </w:tbl>
    <w:p w14:paraId="32CDA893" w14:textId="77777777" w:rsidR="003E4192" w:rsidRPr="00336323" w:rsidRDefault="003E4192" w:rsidP="003E4192">
      <w:pPr>
        <w:rPr>
          <w:rFonts w:ascii="Arial" w:hAnsi="Arial" w:cs="Arial"/>
          <w:sz w:val="2"/>
          <w:szCs w:val="2"/>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bottom w:w="113" w:type="dxa"/>
        </w:tblCellMar>
        <w:tblLook w:val="01E0" w:firstRow="1" w:lastRow="1" w:firstColumn="1" w:lastColumn="1" w:noHBand="0" w:noVBand="0"/>
      </w:tblPr>
      <w:tblGrid>
        <w:gridCol w:w="12758"/>
        <w:gridCol w:w="1134"/>
      </w:tblGrid>
      <w:tr w:rsidR="003E4192" w:rsidRPr="00BC167E" w14:paraId="32CDA896" w14:textId="77777777" w:rsidTr="0075471C">
        <w:trPr>
          <w:cantSplit/>
          <w:trHeight w:hRule="exact" w:val="567"/>
        </w:trPr>
        <w:tc>
          <w:tcPr>
            <w:tcW w:w="12758" w:type="dxa"/>
            <w:tcBorders>
              <w:right w:val="single" w:sz="12" w:space="0" w:color="auto"/>
            </w:tcBorders>
            <w:shd w:val="clear" w:color="auto" w:fill="F2F2F2" w:themeFill="background1" w:themeFillShade="F2"/>
            <w:vAlign w:val="center"/>
          </w:tcPr>
          <w:p w14:paraId="32CDA894" w14:textId="7D259C02" w:rsidR="003E4192" w:rsidRPr="00BC167E" w:rsidRDefault="002B0F33" w:rsidP="00AC30EC">
            <w:pPr>
              <w:pStyle w:val="Tabelle"/>
              <w:jc w:val="right"/>
              <w:rPr>
                <w:rFonts w:cs="Arial"/>
                <w:b/>
                <w:sz w:val="22"/>
                <w:szCs w:val="22"/>
              </w:rPr>
            </w:pPr>
            <w:r>
              <w:rPr>
                <w:rFonts w:cs="Arial"/>
                <w:b/>
                <w:sz w:val="22"/>
                <w:szCs w:val="22"/>
              </w:rPr>
              <w:t>N</w:t>
            </w:r>
            <w:r w:rsidR="00967D27">
              <w:rPr>
                <w:rFonts w:cs="Arial"/>
                <w:b/>
                <w:sz w:val="22"/>
                <w:szCs w:val="22"/>
              </w:rPr>
              <w:t>ote</w:t>
            </w:r>
            <w:r w:rsidR="006E704D" w:rsidRPr="00F3241A">
              <w:rPr>
                <w:rFonts w:cs="Arial"/>
                <w:b/>
                <w:sz w:val="22"/>
                <w:szCs w:val="22"/>
              </w:rPr>
              <w:t xml:space="preserve"> </w:t>
            </w:r>
            <w:r w:rsidR="006E704D">
              <w:rPr>
                <w:rFonts w:cs="Arial"/>
                <w:b/>
                <w:sz w:val="22"/>
                <w:szCs w:val="22"/>
              </w:rPr>
              <w:t xml:space="preserve">Qualifikationsbereich </w:t>
            </w:r>
            <w:r w:rsidR="00AC30EC">
              <w:rPr>
                <w:rFonts w:cs="Arial"/>
                <w:b/>
                <w:sz w:val="22"/>
                <w:szCs w:val="22"/>
              </w:rPr>
              <w:t>I</w:t>
            </w:r>
            <w:r w:rsidR="00967D27">
              <w:rPr>
                <w:rFonts w:cs="Arial"/>
                <w:b/>
                <w:sz w:val="22"/>
                <w:szCs w:val="22"/>
              </w:rPr>
              <w:t>ndividuelle p</w:t>
            </w:r>
            <w:r w:rsidR="006E704D">
              <w:rPr>
                <w:rFonts w:cs="Arial"/>
                <w:b/>
                <w:sz w:val="22"/>
                <w:szCs w:val="22"/>
              </w:rPr>
              <w:t>raktische Arbeit</w:t>
            </w:r>
            <w:r w:rsidR="00967D27">
              <w:rPr>
                <w:rFonts w:cs="Arial"/>
                <w:b/>
                <w:sz w:val="22"/>
                <w:szCs w:val="22"/>
              </w:rPr>
              <w:t xml:space="preserve"> IPA,</w:t>
            </w:r>
            <w:r w:rsidR="00DB22C1">
              <w:rPr>
                <w:rFonts w:cs="Arial"/>
                <w:b/>
                <w:sz w:val="22"/>
                <w:szCs w:val="22"/>
              </w:rPr>
              <w:t xml:space="preserve"> </w:t>
            </w:r>
            <w:r w:rsidR="006E704D" w:rsidRPr="00BC167E">
              <w:rPr>
                <w:rFonts w:ascii="Imago" w:hAnsi="Imago" w:cs="Imago"/>
                <w:sz w:val="16"/>
                <w:szCs w:val="16"/>
                <w:vertAlign w:val="superscript"/>
              </w:rPr>
              <w:t xml:space="preserve"> </w:t>
            </w:r>
            <w:r w:rsidR="001A7081">
              <w:rPr>
                <w:rFonts w:cs="Arial"/>
                <w:b/>
                <w:sz w:val="22"/>
                <w:szCs w:val="22"/>
              </w:rPr>
              <w:t>auf</w:t>
            </w:r>
            <w:r>
              <w:rPr>
                <w:rFonts w:cs="Arial"/>
                <w:b/>
                <w:sz w:val="22"/>
                <w:szCs w:val="22"/>
              </w:rPr>
              <w:t xml:space="preserve"> Dezimalstelle</w:t>
            </w:r>
            <w:r w:rsidR="001A7081">
              <w:rPr>
                <w:rFonts w:cs="Arial"/>
                <w:b/>
                <w:sz w:val="22"/>
                <w:szCs w:val="22"/>
              </w:rPr>
              <w:t xml:space="preserve"> </w:t>
            </w:r>
            <w:r w:rsidR="00722A1E">
              <w:rPr>
                <w:rFonts w:cs="Arial"/>
                <w:b/>
                <w:sz w:val="22"/>
                <w:szCs w:val="22"/>
              </w:rPr>
              <w:t>gerundet</w:t>
            </w:r>
            <w:r w:rsidR="003E4192" w:rsidRPr="00BC167E">
              <w:rPr>
                <w:rFonts w:cs="Arial"/>
                <w:b/>
                <w:sz w:val="22"/>
                <w:szCs w:val="22"/>
              </w:rPr>
              <w:t xml:space="preserve">:  </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14:paraId="32CDA895" w14:textId="77777777" w:rsidR="003E4192" w:rsidRPr="00BC167E" w:rsidRDefault="003E4192" w:rsidP="00BC167E">
            <w:pPr>
              <w:pStyle w:val="Tabelle"/>
              <w:spacing w:before="0" w:after="120"/>
              <w:jc w:val="center"/>
              <w:rPr>
                <w:rFonts w:cs="Arial"/>
                <w:b/>
                <w:sz w:val="22"/>
                <w:szCs w:val="22"/>
              </w:rPr>
            </w:pPr>
          </w:p>
        </w:tc>
      </w:tr>
    </w:tbl>
    <w:p w14:paraId="5413C7D4" w14:textId="77777777" w:rsidR="0075471C" w:rsidRPr="001A7081" w:rsidRDefault="0075471C" w:rsidP="0075471C">
      <w:pPr>
        <w:tabs>
          <w:tab w:val="left" w:pos="8222"/>
        </w:tabs>
        <w:outlineLvl w:val="0"/>
        <w:rPr>
          <w:rFonts w:ascii="Arial" w:hAnsi="Arial" w:cs="Arial"/>
          <w:b/>
          <w:sz w:val="10"/>
          <w:szCs w:val="10"/>
        </w:rPr>
      </w:pPr>
    </w:p>
    <w:p w14:paraId="5C72EE76" w14:textId="7F0A8EA7" w:rsidR="00CC3EB9" w:rsidRPr="00EF3F27" w:rsidRDefault="0075471C" w:rsidP="00392D96">
      <w:pPr>
        <w:tabs>
          <w:tab w:val="left" w:pos="8222"/>
        </w:tabs>
        <w:outlineLvl w:val="0"/>
        <w:rPr>
          <w:rFonts w:ascii="Arial" w:hAnsi="Arial" w:cs="Arial"/>
          <w:b/>
          <w:sz w:val="14"/>
          <w:szCs w:val="14"/>
        </w:rPr>
      </w:pPr>
      <w:r w:rsidRPr="00A669CB">
        <w:rPr>
          <w:rFonts w:ascii="Arial" w:hAnsi="Arial" w:cs="Arial"/>
          <w:b/>
          <w:sz w:val="20"/>
          <w:szCs w:val="20"/>
        </w:rPr>
        <w:t>Berechnungsbeispiel</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4393"/>
        <w:gridCol w:w="3120"/>
        <w:gridCol w:w="1275"/>
        <w:gridCol w:w="3687"/>
        <w:gridCol w:w="1134"/>
      </w:tblGrid>
      <w:tr w:rsidR="0075471C" w:rsidRPr="00A669CB" w14:paraId="32CDA89E" w14:textId="77777777" w:rsidTr="00B96E35">
        <w:trPr>
          <w:cantSplit/>
          <w:trHeight w:hRule="exact" w:val="454"/>
        </w:trPr>
        <w:tc>
          <w:tcPr>
            <w:tcW w:w="1683" w:type="pct"/>
            <w:gridSpan w:val="2"/>
            <w:shd w:val="clear" w:color="auto" w:fill="F2F2F2" w:themeFill="background1" w:themeFillShade="F2"/>
            <w:vAlign w:val="center"/>
          </w:tcPr>
          <w:p w14:paraId="146BE0F4" w14:textId="16E860DF" w:rsidR="00A669CB" w:rsidRPr="00A669CB" w:rsidRDefault="0075471C" w:rsidP="0075471C">
            <w:pPr>
              <w:jc w:val="center"/>
              <w:rPr>
                <w:rFonts w:ascii="Arial" w:hAnsi="Arial" w:cs="Arial"/>
                <w:b/>
                <w:sz w:val="18"/>
                <w:szCs w:val="18"/>
              </w:rPr>
            </w:pPr>
            <w:r>
              <w:rPr>
                <w:rFonts w:ascii="Arial" w:hAnsi="Arial" w:cs="Arial"/>
                <w:b/>
                <w:sz w:val="18"/>
                <w:szCs w:val="18"/>
              </w:rPr>
              <w:t>Position</w:t>
            </w:r>
          </w:p>
        </w:tc>
        <w:tc>
          <w:tcPr>
            <w:tcW w:w="1123" w:type="pct"/>
            <w:shd w:val="clear" w:color="auto" w:fill="auto"/>
            <w:vAlign w:val="center"/>
          </w:tcPr>
          <w:p w14:paraId="0CA28451" w14:textId="64ECF0A7" w:rsidR="0075471C" w:rsidRDefault="00A669CB" w:rsidP="00722A1E">
            <w:pPr>
              <w:rPr>
                <w:rFonts w:ascii="Arial" w:hAnsi="Arial" w:cs="Arial"/>
                <w:b/>
                <w:sz w:val="22"/>
                <w:szCs w:val="22"/>
                <w:vertAlign w:val="superscript"/>
              </w:rPr>
            </w:pPr>
            <w:r w:rsidRPr="00A669CB">
              <w:rPr>
                <w:rFonts w:ascii="Arial" w:hAnsi="Arial" w:cs="Arial"/>
                <w:b/>
                <w:sz w:val="18"/>
                <w:szCs w:val="18"/>
              </w:rPr>
              <w:t>Note</w:t>
            </w:r>
            <w:r w:rsidR="0075471C" w:rsidRPr="00722A1E">
              <w:rPr>
                <w:rFonts w:ascii="Arial" w:hAnsi="Arial" w:cs="Arial"/>
                <w:b/>
                <w:sz w:val="22"/>
                <w:szCs w:val="22"/>
                <w:vertAlign w:val="superscript"/>
              </w:rPr>
              <w:t xml:space="preserve"> </w:t>
            </w:r>
          </w:p>
          <w:p w14:paraId="32CDA89A" w14:textId="2EA0ABD6" w:rsidR="00A669CB" w:rsidRPr="00A669CB" w:rsidRDefault="0075471C" w:rsidP="00722A1E">
            <w:pPr>
              <w:rPr>
                <w:rFonts w:ascii="Arial" w:hAnsi="Arial" w:cs="Arial"/>
                <w:b/>
                <w:sz w:val="18"/>
                <w:szCs w:val="18"/>
              </w:rPr>
            </w:pPr>
            <w:r w:rsidRPr="00722A1E">
              <w:rPr>
                <w:rFonts w:ascii="Arial" w:hAnsi="Arial" w:cs="Arial"/>
                <w:b/>
                <w:sz w:val="22"/>
                <w:szCs w:val="22"/>
                <w:vertAlign w:val="superscript"/>
              </w:rPr>
              <w:t>ganze oder halbe Note</w:t>
            </w:r>
          </w:p>
        </w:tc>
        <w:tc>
          <w:tcPr>
            <w:tcW w:w="459" w:type="pct"/>
            <w:shd w:val="clear" w:color="auto" w:fill="auto"/>
            <w:vAlign w:val="center"/>
          </w:tcPr>
          <w:p w14:paraId="32CDA89B" w14:textId="77777777" w:rsidR="00A669CB" w:rsidRPr="00A669CB" w:rsidRDefault="00A669CB" w:rsidP="00722A1E">
            <w:pPr>
              <w:rPr>
                <w:rFonts w:ascii="Arial" w:hAnsi="Arial" w:cs="Arial"/>
                <w:b/>
                <w:sz w:val="18"/>
                <w:szCs w:val="18"/>
              </w:rPr>
            </w:pPr>
            <w:r w:rsidRPr="00A669CB">
              <w:rPr>
                <w:rFonts w:ascii="Arial" w:hAnsi="Arial" w:cs="Arial"/>
                <w:b/>
                <w:sz w:val="18"/>
                <w:szCs w:val="18"/>
              </w:rPr>
              <w:t>Gewichtung</w:t>
            </w:r>
          </w:p>
        </w:tc>
        <w:tc>
          <w:tcPr>
            <w:tcW w:w="1327" w:type="pct"/>
            <w:shd w:val="clear" w:color="auto" w:fill="auto"/>
            <w:vAlign w:val="center"/>
          </w:tcPr>
          <w:p w14:paraId="32CDA89C" w14:textId="77777777" w:rsidR="00A669CB" w:rsidRPr="00A669CB" w:rsidRDefault="00A669CB" w:rsidP="00722A1E">
            <w:pPr>
              <w:rPr>
                <w:rFonts w:ascii="Arial" w:hAnsi="Arial" w:cs="Arial"/>
                <w:b/>
                <w:sz w:val="18"/>
                <w:szCs w:val="18"/>
              </w:rPr>
            </w:pPr>
            <w:r w:rsidRPr="00A669CB">
              <w:rPr>
                <w:rFonts w:ascii="Arial" w:hAnsi="Arial" w:cs="Arial"/>
                <w:b/>
                <w:sz w:val="18"/>
                <w:szCs w:val="18"/>
              </w:rPr>
              <w:t>Berechnung</w:t>
            </w:r>
          </w:p>
        </w:tc>
        <w:tc>
          <w:tcPr>
            <w:tcW w:w="408" w:type="pct"/>
            <w:shd w:val="clear" w:color="auto" w:fill="auto"/>
            <w:vAlign w:val="center"/>
          </w:tcPr>
          <w:p w14:paraId="32CDA89D" w14:textId="658E9DD5" w:rsidR="00A669CB" w:rsidRPr="00A669CB" w:rsidRDefault="002B0F33" w:rsidP="00722A1E">
            <w:pPr>
              <w:rPr>
                <w:rFonts w:ascii="Arial" w:hAnsi="Arial" w:cs="Arial"/>
                <w:b/>
                <w:sz w:val="18"/>
                <w:szCs w:val="18"/>
              </w:rPr>
            </w:pPr>
            <w:r>
              <w:rPr>
                <w:rFonts w:ascii="Arial" w:hAnsi="Arial" w:cs="Arial"/>
                <w:b/>
                <w:sz w:val="18"/>
                <w:szCs w:val="18"/>
              </w:rPr>
              <w:t>Produkt</w:t>
            </w:r>
          </w:p>
        </w:tc>
      </w:tr>
      <w:tr w:rsidR="0075471C" w:rsidRPr="00A669CB" w14:paraId="32CDA8A4" w14:textId="77777777" w:rsidTr="00B96E35">
        <w:trPr>
          <w:cantSplit/>
          <w:trHeight w:hRule="exact" w:val="340"/>
        </w:trPr>
        <w:tc>
          <w:tcPr>
            <w:tcW w:w="102" w:type="pct"/>
            <w:shd w:val="clear" w:color="auto" w:fill="F2F2F2" w:themeFill="background1" w:themeFillShade="F2"/>
            <w:vAlign w:val="center"/>
          </w:tcPr>
          <w:p w14:paraId="32CDA89F" w14:textId="0BE65991" w:rsidR="00722A1E" w:rsidRPr="002B0F33" w:rsidRDefault="00722A1E" w:rsidP="00A669CB">
            <w:pPr>
              <w:rPr>
                <w:rFonts w:ascii="Arial" w:hAnsi="Arial"/>
                <w:b/>
                <w:sz w:val="18"/>
                <w:szCs w:val="18"/>
              </w:rPr>
            </w:pPr>
            <w:r w:rsidRPr="002B0F33">
              <w:rPr>
                <w:rFonts w:ascii="Arial" w:hAnsi="Arial"/>
                <w:b/>
                <w:sz w:val="18"/>
                <w:szCs w:val="18"/>
              </w:rPr>
              <w:t>1</w:t>
            </w:r>
          </w:p>
        </w:tc>
        <w:tc>
          <w:tcPr>
            <w:tcW w:w="1581" w:type="pct"/>
            <w:shd w:val="clear" w:color="auto" w:fill="auto"/>
            <w:vAlign w:val="center"/>
          </w:tcPr>
          <w:p w14:paraId="1131FDA3" w14:textId="5121BACC" w:rsidR="00722A1E" w:rsidRPr="00A669CB" w:rsidRDefault="00722A1E" w:rsidP="00A669CB">
            <w:pPr>
              <w:rPr>
                <w:rFonts w:ascii="Arial" w:hAnsi="Arial"/>
                <w:b/>
                <w:sz w:val="18"/>
                <w:szCs w:val="18"/>
              </w:rPr>
            </w:pPr>
            <w:r w:rsidRPr="00A669CB">
              <w:rPr>
                <w:rFonts w:ascii="Arial" w:hAnsi="Arial" w:cs="Arial"/>
                <w:b/>
                <w:sz w:val="18"/>
                <w:szCs w:val="18"/>
              </w:rPr>
              <w:t>Ausführung und Resultat der Arbeit</w:t>
            </w:r>
          </w:p>
        </w:tc>
        <w:tc>
          <w:tcPr>
            <w:tcW w:w="1123" w:type="pct"/>
            <w:shd w:val="clear" w:color="auto" w:fill="auto"/>
            <w:vAlign w:val="center"/>
          </w:tcPr>
          <w:p w14:paraId="32CDA8A0" w14:textId="43117E95" w:rsidR="00722A1E" w:rsidRPr="00A669CB" w:rsidRDefault="00722A1E" w:rsidP="00A669CB">
            <w:pPr>
              <w:rPr>
                <w:rFonts w:ascii="Arial" w:hAnsi="Arial" w:cs="Arial"/>
                <w:sz w:val="18"/>
                <w:szCs w:val="18"/>
              </w:rPr>
            </w:pPr>
            <w:r w:rsidRPr="00A669CB">
              <w:rPr>
                <w:rFonts w:ascii="Arial" w:hAnsi="Arial" w:cs="Arial"/>
                <w:sz w:val="18"/>
                <w:szCs w:val="18"/>
              </w:rPr>
              <w:t>5.5</w:t>
            </w:r>
          </w:p>
        </w:tc>
        <w:tc>
          <w:tcPr>
            <w:tcW w:w="459" w:type="pct"/>
            <w:shd w:val="clear" w:color="auto" w:fill="auto"/>
            <w:vAlign w:val="center"/>
          </w:tcPr>
          <w:p w14:paraId="32CDA8A1" w14:textId="77777777" w:rsidR="00722A1E" w:rsidRPr="00A669CB" w:rsidRDefault="00722A1E" w:rsidP="00A669CB">
            <w:pPr>
              <w:rPr>
                <w:rFonts w:ascii="Arial" w:hAnsi="Arial" w:cs="Arial"/>
                <w:sz w:val="18"/>
                <w:szCs w:val="18"/>
              </w:rPr>
            </w:pPr>
            <w:r w:rsidRPr="00A669CB">
              <w:rPr>
                <w:rFonts w:ascii="Arial" w:hAnsi="Arial" w:cs="Arial"/>
                <w:sz w:val="18"/>
                <w:szCs w:val="18"/>
              </w:rPr>
              <w:t>70%</w:t>
            </w:r>
          </w:p>
        </w:tc>
        <w:tc>
          <w:tcPr>
            <w:tcW w:w="1327" w:type="pct"/>
            <w:shd w:val="clear" w:color="auto" w:fill="auto"/>
            <w:vAlign w:val="center"/>
          </w:tcPr>
          <w:p w14:paraId="32CDA8A2" w14:textId="77777777" w:rsidR="00722A1E" w:rsidRPr="00A669CB" w:rsidRDefault="00722A1E" w:rsidP="00A669CB">
            <w:pPr>
              <w:rPr>
                <w:rFonts w:ascii="Arial" w:hAnsi="Arial" w:cs="Arial"/>
                <w:sz w:val="18"/>
                <w:szCs w:val="18"/>
              </w:rPr>
            </w:pPr>
            <w:r w:rsidRPr="00A669CB">
              <w:rPr>
                <w:rFonts w:ascii="Arial" w:hAnsi="Arial" w:cs="Arial"/>
                <w:sz w:val="18"/>
                <w:szCs w:val="18"/>
              </w:rPr>
              <w:t>Note / 100% * 70 %</w:t>
            </w:r>
          </w:p>
        </w:tc>
        <w:tc>
          <w:tcPr>
            <w:tcW w:w="408" w:type="pct"/>
            <w:shd w:val="clear" w:color="auto" w:fill="auto"/>
            <w:vAlign w:val="center"/>
          </w:tcPr>
          <w:p w14:paraId="32CDA8A3" w14:textId="77777777" w:rsidR="00722A1E" w:rsidRPr="00A669CB" w:rsidRDefault="00722A1E" w:rsidP="00A669CB">
            <w:pPr>
              <w:rPr>
                <w:rFonts w:ascii="Arial" w:hAnsi="Arial" w:cs="Arial"/>
                <w:sz w:val="18"/>
                <w:szCs w:val="18"/>
              </w:rPr>
            </w:pPr>
            <w:r w:rsidRPr="00A669CB">
              <w:rPr>
                <w:rFonts w:ascii="Arial" w:hAnsi="Arial" w:cs="Arial"/>
                <w:sz w:val="18"/>
                <w:szCs w:val="18"/>
              </w:rPr>
              <w:t>3.85</w:t>
            </w:r>
          </w:p>
        </w:tc>
      </w:tr>
      <w:tr w:rsidR="0075471C" w:rsidRPr="00A669CB" w14:paraId="32CDA8AA" w14:textId="77777777" w:rsidTr="00B96E35">
        <w:trPr>
          <w:cantSplit/>
          <w:trHeight w:hRule="exact" w:val="340"/>
        </w:trPr>
        <w:tc>
          <w:tcPr>
            <w:tcW w:w="102" w:type="pct"/>
            <w:shd w:val="clear" w:color="auto" w:fill="F2F2F2" w:themeFill="background1" w:themeFillShade="F2"/>
            <w:vAlign w:val="center"/>
          </w:tcPr>
          <w:p w14:paraId="32CDA8A5" w14:textId="1F06D0DE" w:rsidR="00722A1E" w:rsidRPr="002B0F33" w:rsidRDefault="00722A1E" w:rsidP="00A669CB">
            <w:pPr>
              <w:rPr>
                <w:rFonts w:ascii="Arial" w:hAnsi="Arial" w:cs="Arial"/>
                <w:b/>
                <w:sz w:val="18"/>
                <w:szCs w:val="18"/>
              </w:rPr>
            </w:pPr>
            <w:r w:rsidRPr="002B0F33">
              <w:rPr>
                <w:rFonts w:ascii="Arial" w:hAnsi="Arial" w:cs="Arial"/>
                <w:b/>
                <w:sz w:val="18"/>
                <w:szCs w:val="18"/>
              </w:rPr>
              <w:t>2</w:t>
            </w:r>
          </w:p>
        </w:tc>
        <w:tc>
          <w:tcPr>
            <w:tcW w:w="1581" w:type="pct"/>
            <w:shd w:val="clear" w:color="auto" w:fill="auto"/>
            <w:vAlign w:val="center"/>
          </w:tcPr>
          <w:p w14:paraId="553A2F63" w14:textId="160817F4" w:rsidR="00722A1E" w:rsidRPr="00A669CB" w:rsidRDefault="00722A1E" w:rsidP="00A669CB">
            <w:pPr>
              <w:rPr>
                <w:rFonts w:ascii="Arial" w:hAnsi="Arial" w:cs="Arial"/>
                <w:b/>
                <w:sz w:val="18"/>
                <w:szCs w:val="18"/>
              </w:rPr>
            </w:pPr>
            <w:r w:rsidRPr="00A669CB">
              <w:rPr>
                <w:rFonts w:ascii="Arial" w:hAnsi="Arial" w:cs="Arial"/>
                <w:b/>
                <w:sz w:val="18"/>
                <w:szCs w:val="18"/>
              </w:rPr>
              <w:t>Dokumentation</w:t>
            </w:r>
          </w:p>
        </w:tc>
        <w:tc>
          <w:tcPr>
            <w:tcW w:w="1123" w:type="pct"/>
            <w:shd w:val="clear" w:color="auto" w:fill="auto"/>
            <w:vAlign w:val="center"/>
          </w:tcPr>
          <w:p w14:paraId="32CDA8A6" w14:textId="0AFF1309" w:rsidR="00722A1E" w:rsidRPr="00A669CB" w:rsidRDefault="00722A1E" w:rsidP="0075471C">
            <w:pPr>
              <w:rPr>
                <w:rFonts w:ascii="Arial" w:hAnsi="Arial" w:cs="Arial"/>
                <w:sz w:val="18"/>
                <w:szCs w:val="18"/>
              </w:rPr>
            </w:pPr>
            <w:r w:rsidRPr="00A669CB">
              <w:rPr>
                <w:rFonts w:ascii="Arial" w:hAnsi="Arial" w:cs="Arial"/>
                <w:sz w:val="18"/>
                <w:szCs w:val="18"/>
              </w:rPr>
              <w:t>4.</w:t>
            </w:r>
            <w:r w:rsidR="0075471C">
              <w:rPr>
                <w:rFonts w:ascii="Arial" w:hAnsi="Arial" w:cs="Arial"/>
                <w:sz w:val="18"/>
                <w:szCs w:val="18"/>
              </w:rPr>
              <w:t>5</w:t>
            </w:r>
          </w:p>
        </w:tc>
        <w:tc>
          <w:tcPr>
            <w:tcW w:w="459" w:type="pct"/>
            <w:shd w:val="clear" w:color="auto" w:fill="auto"/>
            <w:vAlign w:val="center"/>
          </w:tcPr>
          <w:p w14:paraId="32CDA8A7" w14:textId="1F5793C4" w:rsidR="00722A1E" w:rsidRPr="00A669CB" w:rsidRDefault="009A24D9" w:rsidP="00A669CB">
            <w:pPr>
              <w:rPr>
                <w:rFonts w:ascii="Arial" w:hAnsi="Arial" w:cs="Arial"/>
                <w:sz w:val="18"/>
                <w:szCs w:val="18"/>
              </w:rPr>
            </w:pPr>
            <w:r>
              <w:rPr>
                <w:rFonts w:ascii="Arial" w:hAnsi="Arial" w:cs="Arial"/>
                <w:sz w:val="18"/>
                <w:szCs w:val="18"/>
              </w:rPr>
              <w:t>10</w:t>
            </w:r>
            <w:r w:rsidR="00722A1E" w:rsidRPr="00A669CB">
              <w:rPr>
                <w:rFonts w:ascii="Arial" w:hAnsi="Arial" w:cs="Arial"/>
                <w:sz w:val="18"/>
                <w:szCs w:val="18"/>
              </w:rPr>
              <w:t>%</w:t>
            </w:r>
          </w:p>
        </w:tc>
        <w:tc>
          <w:tcPr>
            <w:tcW w:w="1327" w:type="pct"/>
            <w:shd w:val="clear" w:color="auto" w:fill="auto"/>
            <w:vAlign w:val="center"/>
          </w:tcPr>
          <w:p w14:paraId="32CDA8A8" w14:textId="77777777" w:rsidR="00722A1E" w:rsidRPr="00A669CB" w:rsidRDefault="00722A1E" w:rsidP="00A669CB">
            <w:pPr>
              <w:rPr>
                <w:rFonts w:ascii="Arial" w:hAnsi="Arial" w:cs="Arial"/>
                <w:sz w:val="18"/>
                <w:szCs w:val="18"/>
              </w:rPr>
            </w:pPr>
            <w:r w:rsidRPr="00A669CB">
              <w:rPr>
                <w:rFonts w:ascii="Arial" w:hAnsi="Arial" w:cs="Arial"/>
                <w:sz w:val="18"/>
                <w:szCs w:val="18"/>
              </w:rPr>
              <w:t>Note / 100% * 10 %</w:t>
            </w:r>
          </w:p>
        </w:tc>
        <w:tc>
          <w:tcPr>
            <w:tcW w:w="408" w:type="pct"/>
            <w:tcBorders>
              <w:bottom w:val="single" w:sz="4" w:space="0" w:color="auto"/>
            </w:tcBorders>
            <w:shd w:val="clear" w:color="auto" w:fill="auto"/>
            <w:vAlign w:val="center"/>
          </w:tcPr>
          <w:p w14:paraId="32CDA8A9" w14:textId="2333B0C3" w:rsidR="00722A1E" w:rsidRPr="00A669CB" w:rsidRDefault="00722A1E" w:rsidP="0075471C">
            <w:pPr>
              <w:rPr>
                <w:rFonts w:ascii="Arial" w:hAnsi="Arial" w:cs="Arial"/>
                <w:sz w:val="18"/>
                <w:szCs w:val="18"/>
              </w:rPr>
            </w:pPr>
            <w:r w:rsidRPr="00A669CB">
              <w:rPr>
                <w:rFonts w:ascii="Arial" w:hAnsi="Arial" w:cs="Arial"/>
                <w:sz w:val="18"/>
                <w:szCs w:val="18"/>
              </w:rPr>
              <w:t>0.4</w:t>
            </w:r>
            <w:r w:rsidR="0075471C">
              <w:rPr>
                <w:rFonts w:ascii="Arial" w:hAnsi="Arial" w:cs="Arial"/>
                <w:sz w:val="18"/>
                <w:szCs w:val="18"/>
              </w:rPr>
              <w:t>5</w:t>
            </w:r>
          </w:p>
        </w:tc>
      </w:tr>
      <w:tr w:rsidR="0075471C" w:rsidRPr="00A669CB" w14:paraId="32CDA8B0" w14:textId="77777777" w:rsidTr="00B96E35">
        <w:trPr>
          <w:cantSplit/>
          <w:trHeight w:hRule="exact" w:val="340"/>
        </w:trPr>
        <w:tc>
          <w:tcPr>
            <w:tcW w:w="102" w:type="pct"/>
            <w:shd w:val="clear" w:color="auto" w:fill="F2F2F2" w:themeFill="background1" w:themeFillShade="F2"/>
            <w:vAlign w:val="center"/>
          </w:tcPr>
          <w:p w14:paraId="32CDA8AB" w14:textId="6387892C" w:rsidR="00722A1E" w:rsidRPr="002B0F33" w:rsidRDefault="00722A1E" w:rsidP="00A669CB">
            <w:pPr>
              <w:rPr>
                <w:rFonts w:ascii="Arial" w:hAnsi="Arial" w:cs="Arial"/>
                <w:b/>
                <w:sz w:val="18"/>
                <w:szCs w:val="18"/>
              </w:rPr>
            </w:pPr>
            <w:r w:rsidRPr="002B0F33">
              <w:rPr>
                <w:rFonts w:ascii="Arial" w:hAnsi="Arial" w:cs="Arial"/>
                <w:b/>
                <w:sz w:val="18"/>
                <w:szCs w:val="18"/>
              </w:rPr>
              <w:t>3</w:t>
            </w:r>
          </w:p>
        </w:tc>
        <w:tc>
          <w:tcPr>
            <w:tcW w:w="1581" w:type="pct"/>
            <w:shd w:val="clear" w:color="auto" w:fill="auto"/>
            <w:vAlign w:val="center"/>
          </w:tcPr>
          <w:p w14:paraId="1066E078" w14:textId="4F8B9813" w:rsidR="00722A1E" w:rsidRPr="00A669CB" w:rsidRDefault="00722A1E" w:rsidP="00A669CB">
            <w:pPr>
              <w:rPr>
                <w:rFonts w:ascii="Arial" w:hAnsi="Arial" w:cs="Arial"/>
                <w:b/>
                <w:sz w:val="18"/>
                <w:szCs w:val="18"/>
              </w:rPr>
            </w:pPr>
            <w:r w:rsidRPr="00A669CB">
              <w:rPr>
                <w:rFonts w:ascii="Arial" w:hAnsi="Arial" w:cs="Arial"/>
                <w:b/>
                <w:sz w:val="18"/>
                <w:szCs w:val="18"/>
              </w:rPr>
              <w:t>Präsentation</w:t>
            </w:r>
          </w:p>
        </w:tc>
        <w:tc>
          <w:tcPr>
            <w:tcW w:w="1123" w:type="pct"/>
            <w:shd w:val="clear" w:color="auto" w:fill="auto"/>
            <w:vAlign w:val="center"/>
          </w:tcPr>
          <w:p w14:paraId="32CDA8AC" w14:textId="4FA5381F" w:rsidR="00722A1E" w:rsidRPr="00A669CB" w:rsidRDefault="00722A1E" w:rsidP="00A669CB">
            <w:pPr>
              <w:rPr>
                <w:rFonts w:ascii="Arial" w:hAnsi="Arial" w:cs="Arial"/>
                <w:sz w:val="18"/>
                <w:szCs w:val="18"/>
              </w:rPr>
            </w:pPr>
            <w:r w:rsidRPr="00A669CB">
              <w:rPr>
                <w:rFonts w:ascii="Arial" w:hAnsi="Arial" w:cs="Arial"/>
                <w:sz w:val="18"/>
                <w:szCs w:val="18"/>
              </w:rPr>
              <w:t>5.0</w:t>
            </w:r>
          </w:p>
        </w:tc>
        <w:tc>
          <w:tcPr>
            <w:tcW w:w="459" w:type="pct"/>
            <w:shd w:val="clear" w:color="auto" w:fill="auto"/>
            <w:vAlign w:val="center"/>
          </w:tcPr>
          <w:p w14:paraId="32CDA8AD" w14:textId="77777777" w:rsidR="00722A1E" w:rsidRPr="00A669CB" w:rsidRDefault="00722A1E" w:rsidP="00A669CB">
            <w:pPr>
              <w:rPr>
                <w:rFonts w:ascii="Arial" w:hAnsi="Arial" w:cs="Arial"/>
                <w:sz w:val="18"/>
                <w:szCs w:val="18"/>
              </w:rPr>
            </w:pPr>
            <w:r w:rsidRPr="00A669CB">
              <w:rPr>
                <w:rFonts w:ascii="Arial" w:hAnsi="Arial" w:cs="Arial"/>
                <w:sz w:val="18"/>
                <w:szCs w:val="18"/>
              </w:rPr>
              <w:t>10%</w:t>
            </w:r>
          </w:p>
        </w:tc>
        <w:tc>
          <w:tcPr>
            <w:tcW w:w="1327" w:type="pct"/>
            <w:shd w:val="clear" w:color="auto" w:fill="auto"/>
            <w:vAlign w:val="center"/>
          </w:tcPr>
          <w:p w14:paraId="32CDA8AE" w14:textId="77777777" w:rsidR="00722A1E" w:rsidRPr="00A669CB" w:rsidRDefault="00722A1E" w:rsidP="00A669CB">
            <w:pPr>
              <w:rPr>
                <w:rFonts w:ascii="Arial" w:hAnsi="Arial" w:cs="Arial"/>
                <w:sz w:val="18"/>
                <w:szCs w:val="18"/>
              </w:rPr>
            </w:pPr>
            <w:r w:rsidRPr="00A669CB">
              <w:rPr>
                <w:rFonts w:ascii="Arial" w:hAnsi="Arial" w:cs="Arial"/>
                <w:sz w:val="18"/>
                <w:szCs w:val="18"/>
              </w:rPr>
              <w:t>Note / 100% * 10 %</w:t>
            </w:r>
          </w:p>
        </w:tc>
        <w:tc>
          <w:tcPr>
            <w:tcW w:w="408" w:type="pct"/>
            <w:tcBorders>
              <w:bottom w:val="single" w:sz="4" w:space="0" w:color="auto"/>
            </w:tcBorders>
            <w:shd w:val="clear" w:color="auto" w:fill="auto"/>
            <w:vAlign w:val="center"/>
          </w:tcPr>
          <w:p w14:paraId="32CDA8AF" w14:textId="77777777" w:rsidR="00722A1E" w:rsidRPr="00A669CB" w:rsidRDefault="00722A1E" w:rsidP="00A669CB">
            <w:pPr>
              <w:rPr>
                <w:rFonts w:ascii="Arial" w:hAnsi="Arial" w:cs="Arial"/>
                <w:sz w:val="18"/>
                <w:szCs w:val="18"/>
              </w:rPr>
            </w:pPr>
            <w:r w:rsidRPr="00A669CB">
              <w:rPr>
                <w:rFonts w:ascii="Arial" w:hAnsi="Arial" w:cs="Arial"/>
                <w:sz w:val="18"/>
                <w:szCs w:val="18"/>
              </w:rPr>
              <w:t>0.5</w:t>
            </w:r>
          </w:p>
        </w:tc>
      </w:tr>
      <w:tr w:rsidR="0075471C" w:rsidRPr="00A669CB" w14:paraId="32CDA8B6" w14:textId="77777777" w:rsidTr="00B96E35">
        <w:trPr>
          <w:cantSplit/>
          <w:trHeight w:hRule="exact" w:val="340"/>
        </w:trPr>
        <w:tc>
          <w:tcPr>
            <w:tcW w:w="102" w:type="pct"/>
            <w:shd w:val="clear" w:color="auto" w:fill="F2F2F2" w:themeFill="background1" w:themeFillShade="F2"/>
            <w:vAlign w:val="center"/>
          </w:tcPr>
          <w:p w14:paraId="32CDA8B1" w14:textId="61A6437C" w:rsidR="00722A1E" w:rsidRPr="002B0F33" w:rsidRDefault="00722A1E" w:rsidP="00A669CB">
            <w:pPr>
              <w:rPr>
                <w:rFonts w:ascii="Arial" w:hAnsi="Arial" w:cs="Arial"/>
                <w:b/>
                <w:sz w:val="18"/>
                <w:szCs w:val="18"/>
              </w:rPr>
            </w:pPr>
            <w:r w:rsidRPr="002B0F33">
              <w:rPr>
                <w:rFonts w:ascii="Arial" w:hAnsi="Arial" w:cs="Arial"/>
                <w:b/>
                <w:sz w:val="18"/>
                <w:szCs w:val="18"/>
              </w:rPr>
              <w:t>4</w:t>
            </w:r>
          </w:p>
        </w:tc>
        <w:tc>
          <w:tcPr>
            <w:tcW w:w="1581" w:type="pct"/>
            <w:shd w:val="clear" w:color="auto" w:fill="auto"/>
            <w:vAlign w:val="center"/>
          </w:tcPr>
          <w:p w14:paraId="548D66FC" w14:textId="3955DFBA" w:rsidR="00722A1E" w:rsidRPr="00A669CB" w:rsidRDefault="00722A1E" w:rsidP="00A669CB">
            <w:pPr>
              <w:rPr>
                <w:rFonts w:ascii="Arial" w:hAnsi="Arial" w:cs="Arial"/>
                <w:b/>
                <w:sz w:val="18"/>
                <w:szCs w:val="18"/>
              </w:rPr>
            </w:pPr>
            <w:r w:rsidRPr="00A669CB">
              <w:rPr>
                <w:rFonts w:ascii="Arial" w:hAnsi="Arial" w:cs="Arial"/>
                <w:b/>
                <w:sz w:val="18"/>
                <w:szCs w:val="18"/>
              </w:rPr>
              <w:t>Fachgespräch</w:t>
            </w:r>
          </w:p>
        </w:tc>
        <w:tc>
          <w:tcPr>
            <w:tcW w:w="1123" w:type="pct"/>
            <w:shd w:val="clear" w:color="auto" w:fill="auto"/>
            <w:vAlign w:val="center"/>
          </w:tcPr>
          <w:p w14:paraId="32CDA8B2" w14:textId="3A25BB40" w:rsidR="00722A1E" w:rsidRPr="00A669CB" w:rsidRDefault="00722A1E" w:rsidP="00A669CB">
            <w:pPr>
              <w:rPr>
                <w:rFonts w:ascii="Arial" w:hAnsi="Arial" w:cs="Arial"/>
                <w:sz w:val="18"/>
                <w:szCs w:val="18"/>
              </w:rPr>
            </w:pPr>
            <w:r w:rsidRPr="00A669CB">
              <w:rPr>
                <w:rFonts w:ascii="Arial" w:hAnsi="Arial" w:cs="Arial"/>
                <w:sz w:val="18"/>
                <w:szCs w:val="18"/>
              </w:rPr>
              <w:t>4.5</w:t>
            </w:r>
          </w:p>
        </w:tc>
        <w:tc>
          <w:tcPr>
            <w:tcW w:w="459" w:type="pct"/>
            <w:shd w:val="clear" w:color="auto" w:fill="auto"/>
            <w:vAlign w:val="center"/>
          </w:tcPr>
          <w:p w14:paraId="32CDA8B3" w14:textId="77777777" w:rsidR="00722A1E" w:rsidRPr="00A669CB" w:rsidRDefault="00722A1E" w:rsidP="00A669CB">
            <w:pPr>
              <w:rPr>
                <w:rFonts w:ascii="Arial" w:hAnsi="Arial" w:cs="Arial"/>
                <w:sz w:val="18"/>
                <w:szCs w:val="18"/>
              </w:rPr>
            </w:pPr>
            <w:r w:rsidRPr="00A669CB">
              <w:rPr>
                <w:rFonts w:ascii="Arial" w:hAnsi="Arial" w:cs="Arial"/>
                <w:sz w:val="18"/>
                <w:szCs w:val="18"/>
              </w:rPr>
              <w:t>10%</w:t>
            </w:r>
          </w:p>
        </w:tc>
        <w:tc>
          <w:tcPr>
            <w:tcW w:w="1327" w:type="pct"/>
            <w:shd w:val="clear" w:color="auto" w:fill="auto"/>
            <w:vAlign w:val="center"/>
          </w:tcPr>
          <w:p w14:paraId="32CDA8B4" w14:textId="77777777" w:rsidR="00722A1E" w:rsidRPr="00A669CB" w:rsidRDefault="00722A1E" w:rsidP="00A669CB">
            <w:pPr>
              <w:rPr>
                <w:rFonts w:ascii="Arial" w:hAnsi="Arial" w:cs="Arial"/>
                <w:sz w:val="18"/>
                <w:szCs w:val="18"/>
              </w:rPr>
            </w:pPr>
            <w:r w:rsidRPr="00A669CB">
              <w:rPr>
                <w:rFonts w:ascii="Arial" w:hAnsi="Arial" w:cs="Arial"/>
                <w:sz w:val="18"/>
                <w:szCs w:val="18"/>
              </w:rPr>
              <w:t>Note / 100% * 10 %</w:t>
            </w:r>
          </w:p>
        </w:tc>
        <w:tc>
          <w:tcPr>
            <w:tcW w:w="408" w:type="pct"/>
            <w:tcBorders>
              <w:bottom w:val="single" w:sz="12" w:space="0" w:color="auto"/>
            </w:tcBorders>
            <w:shd w:val="clear" w:color="auto" w:fill="auto"/>
            <w:vAlign w:val="center"/>
          </w:tcPr>
          <w:p w14:paraId="32CDA8B5" w14:textId="77777777" w:rsidR="00722A1E" w:rsidRPr="00A669CB" w:rsidRDefault="00722A1E" w:rsidP="00A669CB">
            <w:pPr>
              <w:rPr>
                <w:rFonts w:ascii="Arial" w:hAnsi="Arial" w:cs="Arial"/>
                <w:sz w:val="18"/>
                <w:szCs w:val="18"/>
              </w:rPr>
            </w:pPr>
            <w:r w:rsidRPr="00A669CB">
              <w:rPr>
                <w:rFonts w:ascii="Arial" w:hAnsi="Arial" w:cs="Arial"/>
                <w:sz w:val="18"/>
                <w:szCs w:val="18"/>
              </w:rPr>
              <w:t>0.45</w:t>
            </w:r>
          </w:p>
        </w:tc>
      </w:tr>
      <w:tr w:rsidR="002737FA" w:rsidRPr="00A669CB" w14:paraId="32CDA8B9" w14:textId="77777777" w:rsidTr="0075471C">
        <w:trPr>
          <w:cantSplit/>
          <w:trHeight w:hRule="exact" w:val="340"/>
        </w:trPr>
        <w:tc>
          <w:tcPr>
            <w:tcW w:w="4592" w:type="pct"/>
            <w:gridSpan w:val="5"/>
            <w:tcBorders>
              <w:right w:val="single" w:sz="12" w:space="0" w:color="auto"/>
            </w:tcBorders>
            <w:shd w:val="clear" w:color="auto" w:fill="F2F2F2" w:themeFill="background1" w:themeFillShade="F2"/>
            <w:vAlign w:val="center"/>
          </w:tcPr>
          <w:p w14:paraId="32CDA8B7" w14:textId="7BAC7357" w:rsidR="001A7081" w:rsidRPr="00A669CB" w:rsidRDefault="0075471C" w:rsidP="0075471C">
            <w:pPr>
              <w:jc w:val="right"/>
              <w:rPr>
                <w:rFonts w:ascii="Arial" w:hAnsi="Arial" w:cs="Arial"/>
                <w:sz w:val="18"/>
                <w:szCs w:val="18"/>
              </w:rPr>
            </w:pPr>
            <w:r w:rsidRPr="0075471C">
              <w:rPr>
                <w:rFonts w:ascii="Arial" w:hAnsi="Arial" w:cs="Arial"/>
                <w:b/>
                <w:sz w:val="18"/>
                <w:szCs w:val="18"/>
              </w:rPr>
              <w:t>Note Qualifikationsbereich indiv</w:t>
            </w:r>
            <w:r>
              <w:rPr>
                <w:rFonts w:ascii="Arial" w:hAnsi="Arial" w:cs="Arial"/>
                <w:b/>
                <w:sz w:val="18"/>
                <w:szCs w:val="18"/>
              </w:rPr>
              <w:t xml:space="preserve">iduelle praktische Arbeit IPA, </w:t>
            </w:r>
            <w:r w:rsidRPr="0075471C">
              <w:rPr>
                <w:rFonts w:ascii="Arial" w:hAnsi="Arial" w:cs="Arial"/>
                <w:b/>
                <w:sz w:val="18"/>
                <w:szCs w:val="18"/>
              </w:rPr>
              <w:t>auf Dezimalstelle gerundet:</w:t>
            </w:r>
          </w:p>
        </w:tc>
        <w:tc>
          <w:tcPr>
            <w:tcW w:w="408" w:type="pct"/>
            <w:tcBorders>
              <w:top w:val="single" w:sz="12" w:space="0" w:color="auto"/>
              <w:left w:val="single" w:sz="12" w:space="0" w:color="auto"/>
              <w:bottom w:val="single" w:sz="12" w:space="0" w:color="auto"/>
              <w:right w:val="single" w:sz="12" w:space="0" w:color="auto"/>
            </w:tcBorders>
            <w:shd w:val="clear" w:color="auto" w:fill="auto"/>
            <w:vAlign w:val="center"/>
          </w:tcPr>
          <w:p w14:paraId="32CDA8B8" w14:textId="51CC3F79" w:rsidR="001A7081" w:rsidRPr="0075471C" w:rsidRDefault="001A7081" w:rsidP="0075471C">
            <w:pPr>
              <w:rPr>
                <w:rFonts w:ascii="Arial" w:hAnsi="Arial" w:cs="Arial"/>
                <w:b/>
                <w:sz w:val="18"/>
                <w:szCs w:val="18"/>
              </w:rPr>
            </w:pPr>
            <w:r w:rsidRPr="0075471C">
              <w:rPr>
                <w:rFonts w:ascii="Arial" w:hAnsi="Arial" w:cs="Arial"/>
                <w:b/>
                <w:sz w:val="18"/>
                <w:szCs w:val="18"/>
              </w:rPr>
              <w:t>5.2</w:t>
            </w:r>
            <w:r w:rsidR="0075471C">
              <w:rPr>
                <w:rFonts w:ascii="Arial" w:hAnsi="Arial" w:cs="Arial"/>
                <w:b/>
                <w:sz w:val="18"/>
                <w:szCs w:val="18"/>
              </w:rPr>
              <w:t>5</w:t>
            </w:r>
            <w:r w:rsidRPr="0075471C">
              <w:rPr>
                <w:rFonts w:ascii="Arial" w:hAnsi="Arial" w:cs="Arial"/>
                <w:b/>
                <w:sz w:val="18"/>
                <w:szCs w:val="18"/>
              </w:rPr>
              <w:t xml:space="preserve"> = 5.3</w:t>
            </w:r>
          </w:p>
        </w:tc>
      </w:tr>
    </w:tbl>
    <w:p w14:paraId="6E1572D5" w14:textId="77777777" w:rsidR="00643610" w:rsidRPr="00AC30EC" w:rsidRDefault="00643610" w:rsidP="00392D96">
      <w:pPr>
        <w:tabs>
          <w:tab w:val="left" w:pos="8222"/>
        </w:tabs>
        <w:outlineLvl w:val="0"/>
        <w:rPr>
          <w:rFonts w:ascii="Arial" w:hAnsi="Arial" w:cs="Arial"/>
          <w:sz w:val="12"/>
          <w:szCs w:val="1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663"/>
      </w:tblGrid>
      <w:tr w:rsidR="008F4B9A" w:rsidRPr="00BC167E" w14:paraId="32CDA8BD" w14:textId="77777777" w:rsidTr="00234A2A">
        <w:trPr>
          <w:trHeight w:val="284"/>
        </w:trPr>
        <w:tc>
          <w:tcPr>
            <w:tcW w:w="14142" w:type="dxa"/>
            <w:gridSpan w:val="2"/>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8BC" w14:textId="77777777" w:rsidR="008F4B9A" w:rsidRPr="00BC167E" w:rsidRDefault="008F4B9A" w:rsidP="002363CA">
            <w:pPr>
              <w:rPr>
                <w:rFonts w:ascii="Arial" w:hAnsi="Arial" w:cs="Arial"/>
              </w:rPr>
            </w:pPr>
            <w:r w:rsidRPr="00BC167E">
              <w:rPr>
                <w:rFonts w:ascii="Arial" w:hAnsi="Arial" w:cs="Arial"/>
              </w:rPr>
              <w:lastRenderedPageBreak/>
              <w:t>Kandidatin / Kandidat</w:t>
            </w:r>
          </w:p>
        </w:tc>
      </w:tr>
      <w:tr w:rsidR="008F4B9A" w:rsidRPr="00BC167E" w14:paraId="32CDA8BF" w14:textId="77777777" w:rsidTr="00274F56">
        <w:trPr>
          <w:trHeight w:val="20"/>
        </w:trPr>
        <w:tc>
          <w:tcPr>
            <w:tcW w:w="14142" w:type="dxa"/>
            <w:gridSpan w:val="2"/>
            <w:tcBorders>
              <w:top w:val="dashSmallGap" w:sz="4" w:space="0" w:color="auto"/>
              <w:left w:val="nil"/>
              <w:bottom w:val="dashSmallGap" w:sz="4" w:space="0" w:color="auto"/>
              <w:right w:val="nil"/>
            </w:tcBorders>
            <w:shd w:val="clear" w:color="auto" w:fill="auto"/>
            <w:vAlign w:val="center"/>
          </w:tcPr>
          <w:p w14:paraId="32CDA8BE" w14:textId="77777777" w:rsidR="008F4B9A" w:rsidRPr="00BC167E" w:rsidRDefault="008F4B9A" w:rsidP="00703DFC">
            <w:pPr>
              <w:rPr>
                <w:rFonts w:ascii="Arial" w:hAnsi="Arial" w:cs="Arial"/>
                <w:sz w:val="12"/>
                <w:szCs w:val="12"/>
              </w:rPr>
            </w:pPr>
          </w:p>
        </w:tc>
      </w:tr>
      <w:tr w:rsidR="008F4B9A" w:rsidRPr="00BC167E" w14:paraId="32CDA8C3" w14:textId="77777777" w:rsidTr="00234A2A">
        <w:trPr>
          <w:trHeight w:val="567"/>
        </w:trPr>
        <w:tc>
          <w:tcPr>
            <w:tcW w:w="7479"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8C0" w14:textId="77777777" w:rsidR="008F4B9A" w:rsidRPr="00BC167E" w:rsidRDefault="008F4B9A" w:rsidP="00703DFC">
            <w:pPr>
              <w:rPr>
                <w:rFonts w:ascii="Arial" w:hAnsi="Arial" w:cs="Arial"/>
              </w:rPr>
            </w:pPr>
            <w:r w:rsidRPr="00BC167E">
              <w:rPr>
                <w:rFonts w:ascii="Arial" w:hAnsi="Arial" w:cs="Arial"/>
              </w:rPr>
              <w:t>Name:</w:t>
            </w:r>
          </w:p>
          <w:p w14:paraId="32CDA8C1" w14:textId="77777777" w:rsidR="008F4B9A" w:rsidRPr="00BC167E" w:rsidRDefault="00A74860" w:rsidP="00703DFC">
            <w:pPr>
              <w:rPr>
                <w:rFonts w:ascii="Arial" w:hAnsi="Arial" w:cs="Arial"/>
              </w:rPr>
            </w:pPr>
            <w:r>
              <w:rPr>
                <w:rFonts w:ascii="Arial" w:hAnsi="Arial" w:cs="Arial"/>
              </w:rPr>
              <w:pict w14:anchorId="32CDAB6D">
                <v:rect id="_x0000_i1025" style="width:0;height:1.5pt" o:hralign="center" o:hrstd="t" o:hr="t" fillcolor="#aca899" stroked="f"/>
              </w:pict>
            </w:r>
          </w:p>
        </w:tc>
        <w:tc>
          <w:tcPr>
            <w:tcW w:w="6663"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8C2" w14:textId="77777777" w:rsidR="008F4B9A" w:rsidRPr="00BC167E" w:rsidRDefault="008F4B9A" w:rsidP="00703DFC">
            <w:pPr>
              <w:rPr>
                <w:rFonts w:ascii="Arial" w:hAnsi="Arial" w:cs="Arial"/>
              </w:rPr>
            </w:pPr>
            <w:r w:rsidRPr="00BC167E">
              <w:rPr>
                <w:rFonts w:ascii="Arial" w:hAnsi="Arial" w:cs="Arial"/>
              </w:rPr>
              <w:t>Vorname:</w:t>
            </w:r>
            <w:r w:rsidR="00A74860">
              <w:rPr>
                <w:rFonts w:ascii="Arial" w:hAnsi="Arial" w:cs="Arial"/>
              </w:rPr>
              <w:pict w14:anchorId="32CDAB6E">
                <v:rect id="_x0000_i1026" style="width:0;height:1.5pt" o:hralign="center" o:hrstd="t" o:hr="t" fillcolor="#aca899" stroked="f"/>
              </w:pict>
            </w:r>
          </w:p>
        </w:tc>
      </w:tr>
    </w:tbl>
    <w:p w14:paraId="32CDA8C4" w14:textId="77777777" w:rsidR="00392D96" w:rsidRDefault="00392D96">
      <w:pPr>
        <w:rPr>
          <w:rFonts w:ascii="Arial" w:hAnsi="Arial" w:cs="Arial"/>
          <w:sz w:val="16"/>
          <w:szCs w:val="16"/>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6"/>
        <w:gridCol w:w="2302"/>
        <w:gridCol w:w="724"/>
        <w:gridCol w:w="2316"/>
        <w:gridCol w:w="2316"/>
        <w:gridCol w:w="2316"/>
      </w:tblGrid>
      <w:tr w:rsidR="00AB4874" w14:paraId="32CDA8CA" w14:textId="77777777" w:rsidTr="00E31AEC">
        <w:trPr>
          <w:cantSplit/>
          <w:trHeight w:val="537"/>
        </w:trPr>
        <w:tc>
          <w:tcPr>
            <w:tcW w:w="2543" w:type="pct"/>
            <w:gridSpan w:val="3"/>
            <w:tcBorders>
              <w:top w:val="single" w:sz="4" w:space="0" w:color="auto"/>
              <w:left w:val="single" w:sz="4" w:space="0" w:color="auto"/>
            </w:tcBorders>
            <w:shd w:val="clear" w:color="auto" w:fill="DBE5F1" w:themeFill="accent1" w:themeFillTint="33"/>
          </w:tcPr>
          <w:p w14:paraId="32CDA8C5" w14:textId="3F4D1D13" w:rsidR="00870E2D" w:rsidRDefault="0075471C" w:rsidP="000C47CF">
            <w:pPr>
              <w:rPr>
                <w:rFonts w:ascii="Arial" w:eastAsia="Calibri" w:hAnsi="Arial" w:cs="Arial"/>
                <w:b/>
                <w:sz w:val="22"/>
                <w:szCs w:val="22"/>
              </w:rPr>
            </w:pPr>
            <w:r>
              <w:rPr>
                <w:rFonts w:ascii="Arial" w:eastAsia="Calibri" w:hAnsi="Arial" w:cs="Arial"/>
                <w:b/>
                <w:sz w:val="22"/>
                <w:szCs w:val="22"/>
              </w:rPr>
              <w:t>Position 1</w:t>
            </w:r>
            <w:r w:rsidR="0054486A">
              <w:rPr>
                <w:rFonts w:ascii="Arial" w:eastAsia="Calibri" w:hAnsi="Arial" w:cs="Arial"/>
                <w:b/>
                <w:sz w:val="22"/>
                <w:szCs w:val="22"/>
              </w:rPr>
              <w:t>:</w:t>
            </w:r>
          </w:p>
          <w:p w14:paraId="32CDA8C6" w14:textId="277F22B2" w:rsidR="00AB4874" w:rsidRPr="00AF0E2D" w:rsidRDefault="000A3FA7" w:rsidP="00870E2D">
            <w:pPr>
              <w:rPr>
                <w:rFonts w:ascii="Arial" w:eastAsia="Calibri" w:hAnsi="Arial" w:cs="Arial"/>
                <w:b/>
                <w:sz w:val="16"/>
                <w:szCs w:val="16"/>
              </w:rPr>
            </w:pPr>
            <w:r w:rsidRPr="00B96FF9">
              <w:rPr>
                <w:rFonts w:ascii="Arial" w:hAnsi="Arial" w:cs="Arial"/>
                <w:b/>
                <w:sz w:val="22"/>
                <w:szCs w:val="22"/>
              </w:rPr>
              <w:t>Ausführung und Resultat der Arbeit</w:t>
            </w:r>
            <w:r>
              <w:rPr>
                <w:rFonts w:ascii="Arial" w:hAnsi="Arial" w:cs="Arial"/>
                <w:b/>
                <w:sz w:val="22"/>
                <w:szCs w:val="22"/>
              </w:rPr>
              <w:t xml:space="preserve"> </w:t>
            </w:r>
            <w:r w:rsidRPr="00AF0E2D">
              <w:rPr>
                <w:rFonts w:ascii="Arial" w:hAnsi="Arial" w:cs="Arial"/>
                <w:b/>
                <w:sz w:val="16"/>
                <w:szCs w:val="16"/>
              </w:rPr>
              <w:t>(Vorbereitung / Disposition)</w:t>
            </w:r>
            <w:r w:rsidRPr="00AF0E2D">
              <w:rPr>
                <w:rFonts w:ascii="Arial" w:eastAsia="Calibri" w:hAnsi="Arial" w:cs="Arial"/>
                <w:b/>
                <w:sz w:val="16"/>
                <w:szCs w:val="16"/>
              </w:rPr>
              <w:t xml:space="preserve"> </w:t>
            </w:r>
          </w:p>
          <w:p w14:paraId="32CDA8C7" w14:textId="77777777" w:rsidR="000A3FA7" w:rsidRPr="00B96E35" w:rsidRDefault="000A3FA7" w:rsidP="00870E2D">
            <w:pPr>
              <w:rPr>
                <w:rFonts w:ascii="Arial" w:eastAsia="Calibri" w:hAnsi="Arial" w:cs="Arial"/>
                <w:b/>
                <w:sz w:val="12"/>
                <w:szCs w:val="12"/>
              </w:rPr>
            </w:pPr>
          </w:p>
        </w:tc>
        <w:tc>
          <w:tcPr>
            <w:tcW w:w="2457" w:type="pct"/>
            <w:gridSpan w:val="3"/>
            <w:tcBorders>
              <w:top w:val="single" w:sz="4" w:space="0" w:color="auto"/>
              <w:right w:val="single" w:sz="4" w:space="0" w:color="auto"/>
            </w:tcBorders>
            <w:shd w:val="clear" w:color="auto" w:fill="DBE5F1" w:themeFill="accent1" w:themeFillTint="33"/>
          </w:tcPr>
          <w:p w14:paraId="32CDA8C8" w14:textId="77777777" w:rsidR="00AB4874" w:rsidRPr="000C47CF" w:rsidRDefault="00AB4874" w:rsidP="000C47CF">
            <w:pPr>
              <w:rPr>
                <w:rFonts w:ascii="Arial" w:eastAsia="Calibri" w:hAnsi="Arial" w:cs="Arial"/>
                <w:b/>
                <w:sz w:val="16"/>
                <w:szCs w:val="16"/>
              </w:rPr>
            </w:pPr>
          </w:p>
          <w:p w14:paraId="29FACB55" w14:textId="77777777" w:rsidR="00A86122" w:rsidRDefault="00AB4874" w:rsidP="000C47CF">
            <w:pPr>
              <w:rPr>
                <w:rFonts w:ascii="Arial" w:eastAsia="Calibri" w:hAnsi="Arial" w:cs="Arial"/>
                <w:b/>
                <w:sz w:val="22"/>
                <w:szCs w:val="22"/>
              </w:rPr>
            </w:pPr>
            <w:r w:rsidRPr="008F6C33">
              <w:rPr>
                <w:rFonts w:ascii="Arial" w:eastAsia="Calibri" w:hAnsi="Arial" w:cs="Arial"/>
                <w:b/>
                <w:sz w:val="22"/>
                <w:szCs w:val="22"/>
              </w:rPr>
              <w:t>Bemerkungen</w:t>
            </w:r>
            <w:r w:rsidR="00B06290">
              <w:rPr>
                <w:rFonts w:ascii="Arial" w:eastAsia="Calibri" w:hAnsi="Arial" w:cs="Arial"/>
                <w:b/>
                <w:sz w:val="22"/>
                <w:szCs w:val="22"/>
              </w:rPr>
              <w:t xml:space="preserve"> </w:t>
            </w:r>
          </w:p>
          <w:p w14:paraId="32CDA8C9" w14:textId="4E477624" w:rsidR="00AB4874" w:rsidRPr="000C47CF" w:rsidRDefault="00A86122" w:rsidP="000C47CF">
            <w:pPr>
              <w:rPr>
                <w:rFonts w:ascii="Arial" w:eastAsia="Calibri" w:hAnsi="Arial" w:cs="Arial"/>
                <w:b/>
                <w:sz w:val="16"/>
                <w:szCs w:val="16"/>
              </w:rPr>
            </w:pPr>
            <w:r>
              <w:rPr>
                <w:rFonts w:ascii="Arial" w:eastAsia="Calibri" w:hAnsi="Arial" w:cs="Arial"/>
                <w:b/>
                <w:sz w:val="22"/>
                <w:szCs w:val="22"/>
              </w:rPr>
              <w:t xml:space="preserve">Hinweis: </w:t>
            </w:r>
            <w:r w:rsidR="00B06290">
              <w:rPr>
                <w:rFonts w:ascii="Arial" w:eastAsia="Calibri" w:hAnsi="Arial" w:cs="Arial"/>
                <w:b/>
                <w:sz w:val="22"/>
                <w:szCs w:val="22"/>
              </w:rPr>
              <w:t>alle Felder müssen ausgefüllt sein</w:t>
            </w:r>
          </w:p>
        </w:tc>
      </w:tr>
      <w:tr w:rsidR="00B06290" w14:paraId="32CDA8D0" w14:textId="77777777" w:rsidTr="00AA3C79">
        <w:trPr>
          <w:cantSplit/>
          <w:trHeight w:val="60"/>
        </w:trPr>
        <w:tc>
          <w:tcPr>
            <w:tcW w:w="1473" w:type="pct"/>
            <w:tcBorders>
              <w:left w:val="single" w:sz="4" w:space="0" w:color="auto"/>
            </w:tcBorders>
            <w:shd w:val="clear" w:color="auto" w:fill="auto"/>
          </w:tcPr>
          <w:p w14:paraId="32CDA8CB" w14:textId="77777777" w:rsidR="00B06290" w:rsidRPr="000C47CF" w:rsidRDefault="00B06290" w:rsidP="000C47CF">
            <w:pPr>
              <w:rPr>
                <w:rFonts w:ascii="Arial" w:eastAsia="Calibri" w:hAnsi="Arial" w:cs="Arial"/>
                <w:b/>
                <w:sz w:val="12"/>
                <w:szCs w:val="12"/>
              </w:rPr>
            </w:pPr>
            <w:r w:rsidRPr="000C47CF">
              <w:rPr>
                <w:rFonts w:ascii="Arial" w:eastAsia="Calibri" w:hAnsi="Arial" w:cs="Arial"/>
                <w:b/>
                <w:sz w:val="16"/>
                <w:szCs w:val="16"/>
              </w:rPr>
              <w:t xml:space="preserve">Handlungskompetenz </w:t>
            </w:r>
          </w:p>
        </w:tc>
        <w:tc>
          <w:tcPr>
            <w:tcW w:w="814" w:type="pct"/>
            <w:tcBorders>
              <w:left w:val="single" w:sz="4" w:space="0" w:color="auto"/>
            </w:tcBorders>
            <w:shd w:val="clear" w:color="auto" w:fill="auto"/>
          </w:tcPr>
          <w:p w14:paraId="32CDA8CC" w14:textId="77777777" w:rsidR="00B06290" w:rsidRPr="000C47CF" w:rsidRDefault="00B06290" w:rsidP="00192F51">
            <w:pPr>
              <w:rPr>
                <w:rFonts w:ascii="Arial" w:eastAsia="Calibri" w:hAnsi="Arial" w:cs="Arial"/>
                <w:b/>
                <w:sz w:val="12"/>
                <w:szCs w:val="12"/>
              </w:rPr>
            </w:pPr>
            <w:r w:rsidRPr="000C47CF">
              <w:rPr>
                <w:rFonts w:ascii="Arial" w:eastAsia="Calibri" w:hAnsi="Arial" w:cs="Arial"/>
                <w:b/>
                <w:sz w:val="16"/>
                <w:szCs w:val="16"/>
              </w:rPr>
              <w:t xml:space="preserve">Leistungsziel </w:t>
            </w:r>
          </w:p>
        </w:tc>
        <w:tc>
          <w:tcPr>
            <w:tcW w:w="256" w:type="pct"/>
            <w:tcBorders>
              <w:left w:val="single" w:sz="4" w:space="0" w:color="auto"/>
            </w:tcBorders>
            <w:shd w:val="clear" w:color="auto" w:fill="auto"/>
          </w:tcPr>
          <w:p w14:paraId="32CDA8CD" w14:textId="77777777" w:rsidR="00B06290" w:rsidRPr="000C47CF" w:rsidRDefault="00B06290" w:rsidP="000C47CF">
            <w:pPr>
              <w:rPr>
                <w:rFonts w:ascii="Arial" w:eastAsia="Calibri" w:hAnsi="Arial" w:cs="Arial"/>
                <w:b/>
                <w:sz w:val="12"/>
                <w:szCs w:val="12"/>
              </w:rPr>
            </w:pPr>
            <w:r w:rsidRPr="000C47CF">
              <w:rPr>
                <w:rFonts w:ascii="Arial" w:eastAsia="Calibri" w:hAnsi="Arial" w:cs="Arial"/>
                <w:b/>
                <w:sz w:val="16"/>
                <w:szCs w:val="16"/>
              </w:rPr>
              <w:t>Nr.</w:t>
            </w:r>
          </w:p>
        </w:tc>
        <w:tc>
          <w:tcPr>
            <w:tcW w:w="819" w:type="pct"/>
            <w:tcBorders>
              <w:bottom w:val="single" w:sz="4" w:space="0" w:color="auto"/>
              <w:right w:val="single" w:sz="4" w:space="0" w:color="auto"/>
            </w:tcBorders>
            <w:shd w:val="clear" w:color="auto" w:fill="auto"/>
          </w:tcPr>
          <w:p w14:paraId="31E86466" w14:textId="01372A3C" w:rsidR="00B06290" w:rsidRPr="008F6C33" w:rsidRDefault="00B06290" w:rsidP="00AA3C79">
            <w:pPr>
              <w:jc w:val="center"/>
              <w:rPr>
                <w:rFonts w:ascii="Arial" w:eastAsia="Calibri" w:hAnsi="Arial" w:cs="Arial"/>
                <w:b/>
                <w:sz w:val="16"/>
                <w:szCs w:val="16"/>
              </w:rPr>
            </w:pPr>
            <w:r w:rsidRPr="008F6C33">
              <w:rPr>
                <w:rFonts w:ascii="Arial" w:eastAsia="Calibri" w:hAnsi="Arial" w:cs="Arial"/>
                <w:b/>
                <w:sz w:val="16"/>
                <w:szCs w:val="16"/>
              </w:rPr>
              <w:t>+ = positiv</w:t>
            </w:r>
            <w:r>
              <w:rPr>
                <w:rFonts w:ascii="Arial" w:eastAsia="Calibri" w:hAnsi="Arial" w:cs="Arial"/>
                <w:b/>
                <w:sz w:val="16"/>
                <w:szCs w:val="16"/>
              </w:rPr>
              <w:t xml:space="preserve">               </w:t>
            </w:r>
            <w:ins w:id="2" w:author="Reto Fankhauser" w:date="2016-09-19T14:18:00Z">
              <w:r>
                <w:rPr>
                  <w:rFonts w:ascii="Arial" w:eastAsia="Calibri" w:hAnsi="Arial" w:cs="Arial"/>
                  <w:b/>
                  <w:sz w:val="16"/>
                  <w:szCs w:val="16"/>
                </w:rPr>
                <w:t xml:space="preserve">         </w:t>
              </w:r>
            </w:ins>
            <w:r>
              <w:rPr>
                <w:rFonts w:ascii="Arial" w:eastAsia="Calibri" w:hAnsi="Arial" w:cs="Arial"/>
                <w:b/>
                <w:sz w:val="16"/>
                <w:szCs w:val="16"/>
              </w:rPr>
              <w:t>(Die / der …..vollständig…)</w:t>
            </w:r>
          </w:p>
        </w:tc>
        <w:tc>
          <w:tcPr>
            <w:tcW w:w="819" w:type="pct"/>
            <w:tcBorders>
              <w:bottom w:val="single" w:sz="4" w:space="0" w:color="auto"/>
              <w:right w:val="single" w:sz="4" w:space="0" w:color="auto"/>
            </w:tcBorders>
            <w:shd w:val="clear" w:color="auto" w:fill="auto"/>
          </w:tcPr>
          <w:p w14:paraId="71568CB2" w14:textId="2EFB7EAB" w:rsidR="00B06290" w:rsidRPr="008F6C33" w:rsidRDefault="00B06290" w:rsidP="00AA3C79">
            <w:pPr>
              <w:jc w:val="center"/>
              <w:rPr>
                <w:rFonts w:ascii="Arial" w:eastAsia="Calibri" w:hAnsi="Arial" w:cs="Arial"/>
                <w:b/>
                <w:sz w:val="16"/>
                <w:szCs w:val="16"/>
              </w:rPr>
            </w:pPr>
            <w:r w:rsidRPr="008F6C33">
              <w:rPr>
                <w:rFonts w:ascii="Arial" w:eastAsia="Calibri" w:hAnsi="Arial" w:cs="Arial"/>
                <w:b/>
                <w:sz w:val="16"/>
                <w:szCs w:val="16"/>
              </w:rPr>
              <w:t>- = negativ (Abzüge)</w:t>
            </w:r>
            <w:r>
              <w:rPr>
                <w:rFonts w:ascii="Arial" w:eastAsia="Calibri" w:hAnsi="Arial" w:cs="Arial"/>
                <w:b/>
                <w:sz w:val="16"/>
                <w:szCs w:val="16"/>
              </w:rPr>
              <w:t xml:space="preserve">     (Hat… nicht beachtet)</w:t>
            </w:r>
          </w:p>
        </w:tc>
        <w:tc>
          <w:tcPr>
            <w:tcW w:w="819" w:type="pct"/>
            <w:tcBorders>
              <w:bottom w:val="single" w:sz="4" w:space="0" w:color="auto"/>
              <w:right w:val="single" w:sz="4" w:space="0" w:color="auto"/>
            </w:tcBorders>
            <w:shd w:val="clear" w:color="auto" w:fill="auto"/>
          </w:tcPr>
          <w:p w14:paraId="32CDA8CF" w14:textId="555B69ED" w:rsidR="00B06290" w:rsidRPr="008F6C33" w:rsidRDefault="00B06290" w:rsidP="00AA3C79">
            <w:pPr>
              <w:jc w:val="center"/>
              <w:rPr>
                <w:rFonts w:ascii="Arial" w:eastAsia="Calibri" w:hAnsi="Arial" w:cs="Arial"/>
                <w:b/>
                <w:sz w:val="16"/>
                <w:szCs w:val="16"/>
              </w:rPr>
            </w:pPr>
            <w:r>
              <w:rPr>
                <w:rFonts w:ascii="Arial" w:eastAsia="Calibri" w:hAnsi="Arial" w:cs="Arial"/>
                <w:b/>
                <w:sz w:val="16"/>
                <w:szCs w:val="16"/>
              </w:rPr>
              <w:t>Kann nicht beurteilt werden</w:t>
            </w:r>
          </w:p>
        </w:tc>
      </w:tr>
      <w:tr w:rsidR="008F6C33" w:rsidRPr="001F6B58" w14:paraId="32CDA8D5" w14:textId="77777777" w:rsidTr="00FE5574">
        <w:trPr>
          <w:trHeight w:val="567"/>
        </w:trPr>
        <w:tc>
          <w:tcPr>
            <w:tcW w:w="1473" w:type="pct"/>
            <w:vMerge w:val="restart"/>
            <w:tcBorders>
              <w:left w:val="single" w:sz="4" w:space="0" w:color="auto"/>
            </w:tcBorders>
            <w:shd w:val="clear" w:color="auto" w:fill="auto"/>
          </w:tcPr>
          <w:p w14:paraId="32CDA8D1" w14:textId="77777777" w:rsidR="008F6C33" w:rsidRPr="000C47CF" w:rsidRDefault="008F6C33" w:rsidP="00FE5574">
            <w:pPr>
              <w:ind w:left="29"/>
              <w:rPr>
                <w:rFonts w:ascii="Arial" w:eastAsia="Calibri" w:hAnsi="Arial" w:cs="Arial"/>
                <w:sz w:val="16"/>
                <w:szCs w:val="16"/>
              </w:rPr>
            </w:pPr>
            <w:r w:rsidRPr="000C47CF">
              <w:rPr>
                <w:rFonts w:ascii="Arial" w:eastAsia="Calibri" w:hAnsi="Arial" w:cs="Arial"/>
                <w:sz w:val="16"/>
                <w:szCs w:val="16"/>
              </w:rPr>
              <w:t>CPT sind fähig, den Herstellprozess zu planen und erkennen die Bedeutung der Verfügbarkeit von Prozess-stoffen. Sie sind sich der Bedeutung des korrekten Umgangs mit Prozessstoffen bewusst. Sie kennen die betrieblichen Vorgaben (Arbeits-anweisungen und Betriebs-vorschriften) für die Planung, Bemusterung und Prüfung von Prozess-stoffen und wenden diese konsequent an.</w:t>
            </w:r>
          </w:p>
        </w:tc>
        <w:tc>
          <w:tcPr>
            <w:tcW w:w="814" w:type="pct"/>
            <w:tcBorders>
              <w:left w:val="single" w:sz="4" w:space="0" w:color="auto"/>
            </w:tcBorders>
            <w:shd w:val="clear" w:color="auto" w:fill="auto"/>
          </w:tcPr>
          <w:p w14:paraId="32CDA8D2" w14:textId="77777777" w:rsidR="008F6C33" w:rsidRPr="000C47CF" w:rsidRDefault="008F6C33" w:rsidP="00FE5574">
            <w:pPr>
              <w:ind w:left="29"/>
              <w:rPr>
                <w:rFonts w:ascii="Arial" w:eastAsia="Calibri" w:hAnsi="Arial" w:cs="Arial"/>
                <w:sz w:val="16"/>
                <w:szCs w:val="16"/>
              </w:rPr>
            </w:pPr>
            <w:r w:rsidRPr="000C47CF">
              <w:rPr>
                <w:rFonts w:ascii="Arial" w:eastAsia="Calibri" w:hAnsi="Arial" w:cs="Arial"/>
                <w:sz w:val="16"/>
                <w:szCs w:val="16"/>
              </w:rPr>
              <w:t>Sie planen den durchzuführenden Prozess</w:t>
            </w:r>
          </w:p>
        </w:tc>
        <w:tc>
          <w:tcPr>
            <w:tcW w:w="256" w:type="pct"/>
            <w:shd w:val="clear" w:color="auto" w:fill="FFFFFF"/>
            <w:vAlign w:val="center"/>
          </w:tcPr>
          <w:p w14:paraId="32CDA8D3" w14:textId="77777777" w:rsidR="008F6C33" w:rsidRPr="000C47CF" w:rsidRDefault="008F6C33" w:rsidP="000C47CF">
            <w:pPr>
              <w:jc w:val="center"/>
              <w:rPr>
                <w:rFonts w:ascii="Arial" w:eastAsia="Calibri" w:hAnsi="Arial" w:cs="Arial"/>
                <w:sz w:val="16"/>
                <w:szCs w:val="16"/>
              </w:rPr>
            </w:pPr>
            <w:r w:rsidRPr="000C47CF">
              <w:rPr>
                <w:rFonts w:ascii="Arial" w:eastAsia="Calibri" w:hAnsi="Arial" w:cs="Arial"/>
                <w:sz w:val="16"/>
                <w:szCs w:val="16"/>
              </w:rPr>
              <w:t>A 1.1</w:t>
            </w:r>
          </w:p>
        </w:tc>
        <w:tc>
          <w:tcPr>
            <w:tcW w:w="2457" w:type="pct"/>
            <w:gridSpan w:val="3"/>
            <w:vMerge w:val="restart"/>
            <w:tcBorders>
              <w:right w:val="single" w:sz="4" w:space="0" w:color="auto"/>
            </w:tcBorders>
            <w:shd w:val="clear" w:color="auto" w:fill="auto"/>
          </w:tcPr>
          <w:p w14:paraId="32CDA8D4" w14:textId="77777777" w:rsidR="008F6C33" w:rsidRPr="000C47CF" w:rsidRDefault="008F6C33" w:rsidP="000C47CF">
            <w:pPr>
              <w:rPr>
                <w:rFonts w:ascii="Arial" w:eastAsia="Calibri" w:hAnsi="Arial" w:cs="Arial"/>
                <w:b/>
                <w:i/>
                <w:sz w:val="16"/>
                <w:szCs w:val="16"/>
              </w:rPr>
            </w:pPr>
          </w:p>
        </w:tc>
      </w:tr>
      <w:tr w:rsidR="008F6C33" w:rsidRPr="001F6B58" w14:paraId="32CDA8DA" w14:textId="77777777" w:rsidTr="00FE5574">
        <w:trPr>
          <w:trHeight w:val="567"/>
        </w:trPr>
        <w:tc>
          <w:tcPr>
            <w:tcW w:w="1473" w:type="pct"/>
            <w:vMerge/>
            <w:tcBorders>
              <w:left w:val="single" w:sz="4" w:space="0" w:color="auto"/>
            </w:tcBorders>
            <w:shd w:val="clear" w:color="auto" w:fill="auto"/>
          </w:tcPr>
          <w:p w14:paraId="32CDA8D6" w14:textId="77777777" w:rsidR="008F6C33" w:rsidRPr="000C47CF" w:rsidRDefault="008F6C33" w:rsidP="00FE5574">
            <w:pPr>
              <w:ind w:left="29"/>
              <w:rPr>
                <w:rFonts w:ascii="Arial" w:eastAsia="Calibri" w:hAnsi="Arial" w:cs="Arial"/>
                <w:sz w:val="16"/>
                <w:szCs w:val="16"/>
              </w:rPr>
            </w:pPr>
          </w:p>
        </w:tc>
        <w:tc>
          <w:tcPr>
            <w:tcW w:w="814" w:type="pct"/>
            <w:tcBorders>
              <w:left w:val="single" w:sz="4" w:space="0" w:color="auto"/>
            </w:tcBorders>
            <w:shd w:val="clear" w:color="auto" w:fill="auto"/>
          </w:tcPr>
          <w:p w14:paraId="32CDA8D7" w14:textId="77777777" w:rsidR="008F6C33" w:rsidRPr="000C47CF" w:rsidRDefault="008F6C33" w:rsidP="00FE5574">
            <w:pPr>
              <w:ind w:left="29"/>
              <w:rPr>
                <w:rFonts w:ascii="Arial" w:eastAsia="Calibri" w:hAnsi="Arial" w:cs="Arial"/>
                <w:sz w:val="16"/>
                <w:szCs w:val="16"/>
              </w:rPr>
            </w:pPr>
            <w:r w:rsidRPr="000C47CF">
              <w:rPr>
                <w:rFonts w:ascii="Arial" w:eastAsia="Calibri" w:hAnsi="Arial" w:cs="Arial"/>
                <w:sz w:val="16"/>
                <w:szCs w:val="16"/>
              </w:rPr>
              <w:t>Sie beschreiben die von den im Prozess verwendeten Stoffen ausgehenden Gefahren für Mensch und Umwelt</w:t>
            </w:r>
          </w:p>
        </w:tc>
        <w:tc>
          <w:tcPr>
            <w:tcW w:w="256" w:type="pct"/>
            <w:shd w:val="clear" w:color="auto" w:fill="FFFFFF"/>
            <w:vAlign w:val="center"/>
          </w:tcPr>
          <w:p w14:paraId="32CDA8D8" w14:textId="77777777" w:rsidR="008F6C33" w:rsidRPr="000C47CF" w:rsidRDefault="008F6C33" w:rsidP="000C47CF">
            <w:pPr>
              <w:jc w:val="center"/>
              <w:rPr>
                <w:rFonts w:ascii="Arial" w:eastAsia="Calibri" w:hAnsi="Arial" w:cs="Arial"/>
                <w:sz w:val="16"/>
                <w:szCs w:val="16"/>
              </w:rPr>
            </w:pPr>
            <w:r w:rsidRPr="000C47CF">
              <w:rPr>
                <w:rFonts w:ascii="Arial" w:eastAsia="Calibri" w:hAnsi="Arial" w:cs="Arial"/>
                <w:sz w:val="16"/>
                <w:szCs w:val="16"/>
              </w:rPr>
              <w:t>A 1.7</w:t>
            </w:r>
          </w:p>
        </w:tc>
        <w:tc>
          <w:tcPr>
            <w:tcW w:w="2457" w:type="pct"/>
            <w:gridSpan w:val="3"/>
            <w:vMerge/>
            <w:tcBorders>
              <w:right w:val="single" w:sz="4" w:space="0" w:color="auto"/>
            </w:tcBorders>
            <w:shd w:val="clear" w:color="auto" w:fill="auto"/>
          </w:tcPr>
          <w:p w14:paraId="32CDA8D9" w14:textId="77777777" w:rsidR="008F6C33" w:rsidRPr="000C47CF" w:rsidRDefault="008F6C33" w:rsidP="000C47CF">
            <w:pPr>
              <w:rPr>
                <w:rFonts w:ascii="Arial" w:eastAsia="Calibri" w:hAnsi="Arial" w:cs="Arial"/>
                <w:b/>
                <w:i/>
                <w:sz w:val="16"/>
                <w:szCs w:val="16"/>
              </w:rPr>
            </w:pPr>
          </w:p>
        </w:tc>
      </w:tr>
      <w:tr w:rsidR="008F6C33" w14:paraId="32CDA8DF" w14:textId="77777777" w:rsidTr="00FE5574">
        <w:trPr>
          <w:trHeight w:val="567"/>
        </w:trPr>
        <w:tc>
          <w:tcPr>
            <w:tcW w:w="1473" w:type="pct"/>
            <w:vMerge w:val="restart"/>
            <w:tcBorders>
              <w:left w:val="single" w:sz="4" w:space="0" w:color="auto"/>
            </w:tcBorders>
            <w:shd w:val="clear" w:color="auto" w:fill="auto"/>
          </w:tcPr>
          <w:p w14:paraId="32CDA8DB" w14:textId="77777777" w:rsidR="008F6C33" w:rsidRPr="000C47CF" w:rsidRDefault="008F6C33" w:rsidP="00FE5574">
            <w:pPr>
              <w:rPr>
                <w:rFonts w:ascii="Arial" w:eastAsia="Calibri" w:hAnsi="Arial" w:cs="Arial"/>
                <w:sz w:val="16"/>
                <w:szCs w:val="16"/>
              </w:rPr>
            </w:pPr>
            <w:r w:rsidRPr="000C47CF">
              <w:rPr>
                <w:rFonts w:ascii="Arial" w:eastAsia="Calibri" w:hAnsi="Arial" w:cs="Arial"/>
                <w:sz w:val="16"/>
                <w:szCs w:val="16"/>
              </w:rPr>
              <w:t>CPT beteiligen sich aktiv an der Vorbereitung von Anlagen und Apparaten für den Herstellprozess. Sie sind sich der Wichtigkeit der professionellen Vorbereitung von Apparaten und Anlagen für einen effizienten, sichereren und ressourcenschonenden Betrieb bewusst. Die Bedienung und Wartung von Apparaten und Anlagen wird in betriebsspezifischen Vorschriften und Anweisungen geregelt. CPT kennen diese Anweisungen und wenden sie konsequent bei der täglichen Arbeit an.</w:t>
            </w:r>
          </w:p>
        </w:tc>
        <w:tc>
          <w:tcPr>
            <w:tcW w:w="814" w:type="pct"/>
            <w:tcBorders>
              <w:left w:val="single" w:sz="4" w:space="0" w:color="auto"/>
            </w:tcBorders>
            <w:shd w:val="clear" w:color="auto" w:fill="auto"/>
          </w:tcPr>
          <w:p w14:paraId="32CDA8DC" w14:textId="77777777" w:rsidR="008F6C33" w:rsidRPr="000C47CF" w:rsidRDefault="008F6C33" w:rsidP="00FE5574">
            <w:pPr>
              <w:ind w:left="29"/>
              <w:rPr>
                <w:rFonts w:ascii="Arial" w:eastAsia="Calibri" w:hAnsi="Arial" w:cs="Arial"/>
                <w:sz w:val="16"/>
                <w:szCs w:val="16"/>
              </w:rPr>
            </w:pPr>
            <w:r w:rsidRPr="000C47CF">
              <w:rPr>
                <w:rFonts w:ascii="Arial" w:eastAsia="Calibri" w:hAnsi="Arial" w:cs="Arial"/>
                <w:sz w:val="16"/>
                <w:szCs w:val="16"/>
              </w:rPr>
              <w:t>Sie erklären den Aufbau der eingesetzten Anlage anhand eines vorliegenden R &amp; I Schemas</w:t>
            </w:r>
          </w:p>
        </w:tc>
        <w:tc>
          <w:tcPr>
            <w:tcW w:w="256" w:type="pct"/>
            <w:shd w:val="clear" w:color="auto" w:fill="FFFFFF"/>
            <w:vAlign w:val="center"/>
          </w:tcPr>
          <w:p w14:paraId="32CDA8DD" w14:textId="77777777" w:rsidR="008F6C33" w:rsidRPr="000C47CF" w:rsidRDefault="008F6C33" w:rsidP="000C47CF">
            <w:pPr>
              <w:jc w:val="center"/>
              <w:rPr>
                <w:rFonts w:ascii="Arial" w:eastAsia="Calibri" w:hAnsi="Arial" w:cs="Arial"/>
                <w:sz w:val="16"/>
                <w:szCs w:val="16"/>
              </w:rPr>
            </w:pPr>
            <w:r w:rsidRPr="000C47CF">
              <w:rPr>
                <w:rFonts w:ascii="Arial" w:eastAsia="Calibri" w:hAnsi="Arial" w:cs="Arial"/>
                <w:sz w:val="16"/>
                <w:szCs w:val="16"/>
              </w:rPr>
              <w:t>C 1.2</w:t>
            </w:r>
          </w:p>
        </w:tc>
        <w:tc>
          <w:tcPr>
            <w:tcW w:w="2457" w:type="pct"/>
            <w:gridSpan w:val="3"/>
            <w:vMerge/>
            <w:tcBorders>
              <w:right w:val="single" w:sz="4" w:space="0" w:color="auto"/>
            </w:tcBorders>
            <w:shd w:val="clear" w:color="auto" w:fill="auto"/>
          </w:tcPr>
          <w:p w14:paraId="32CDA8DE" w14:textId="77777777" w:rsidR="008F6C33" w:rsidRPr="000C47CF" w:rsidRDefault="008F6C33" w:rsidP="000C47CF">
            <w:pPr>
              <w:rPr>
                <w:rFonts w:ascii="Arial" w:eastAsia="Calibri" w:hAnsi="Arial" w:cs="Arial"/>
                <w:sz w:val="16"/>
                <w:szCs w:val="16"/>
              </w:rPr>
            </w:pPr>
          </w:p>
        </w:tc>
      </w:tr>
      <w:tr w:rsidR="008F6C33" w14:paraId="32CDA8E4" w14:textId="77777777" w:rsidTr="00FE5574">
        <w:trPr>
          <w:trHeight w:val="567"/>
        </w:trPr>
        <w:tc>
          <w:tcPr>
            <w:tcW w:w="1473" w:type="pct"/>
            <w:vMerge/>
            <w:tcBorders>
              <w:left w:val="single" w:sz="4" w:space="0" w:color="auto"/>
            </w:tcBorders>
            <w:shd w:val="clear" w:color="auto" w:fill="auto"/>
          </w:tcPr>
          <w:p w14:paraId="32CDA8E0" w14:textId="77777777" w:rsidR="008F6C33" w:rsidRPr="000C47CF" w:rsidRDefault="008F6C33" w:rsidP="00FE5574">
            <w:pPr>
              <w:ind w:left="29"/>
              <w:rPr>
                <w:rFonts w:ascii="Arial" w:eastAsia="Calibri" w:hAnsi="Arial" w:cs="Arial"/>
                <w:sz w:val="16"/>
                <w:szCs w:val="16"/>
              </w:rPr>
            </w:pPr>
          </w:p>
        </w:tc>
        <w:tc>
          <w:tcPr>
            <w:tcW w:w="814" w:type="pct"/>
            <w:tcBorders>
              <w:left w:val="single" w:sz="4" w:space="0" w:color="auto"/>
            </w:tcBorders>
            <w:shd w:val="clear" w:color="auto" w:fill="auto"/>
          </w:tcPr>
          <w:p w14:paraId="32CDA8E1" w14:textId="77777777" w:rsidR="008F6C33" w:rsidRPr="000C47CF" w:rsidRDefault="008F6C33" w:rsidP="00FE5574">
            <w:pPr>
              <w:rPr>
                <w:rFonts w:ascii="Arial" w:eastAsia="Calibri" w:hAnsi="Arial" w:cs="Arial"/>
                <w:sz w:val="16"/>
                <w:szCs w:val="16"/>
              </w:rPr>
            </w:pPr>
            <w:r w:rsidRPr="000C47CF">
              <w:rPr>
                <w:rFonts w:ascii="Arial" w:eastAsia="Calibri" w:hAnsi="Arial" w:cs="Arial"/>
                <w:sz w:val="16"/>
                <w:szCs w:val="16"/>
              </w:rPr>
              <w:t>Sie erstellen Verfahrensfliessbilder anhand der gegebenen Prozess-dokumentation</w:t>
            </w:r>
          </w:p>
        </w:tc>
        <w:tc>
          <w:tcPr>
            <w:tcW w:w="256" w:type="pct"/>
            <w:shd w:val="clear" w:color="auto" w:fill="FFFFFF"/>
            <w:vAlign w:val="center"/>
          </w:tcPr>
          <w:p w14:paraId="32CDA8E2" w14:textId="77777777" w:rsidR="008F6C33" w:rsidRPr="000C47CF" w:rsidRDefault="008F6C33" w:rsidP="000C47CF">
            <w:pPr>
              <w:jc w:val="center"/>
              <w:rPr>
                <w:rFonts w:ascii="Arial" w:eastAsia="Calibri" w:hAnsi="Arial" w:cs="Arial"/>
                <w:sz w:val="16"/>
                <w:szCs w:val="16"/>
              </w:rPr>
            </w:pPr>
            <w:r w:rsidRPr="000C47CF">
              <w:rPr>
                <w:rFonts w:ascii="Arial" w:eastAsia="Calibri" w:hAnsi="Arial" w:cs="Arial"/>
                <w:sz w:val="16"/>
                <w:szCs w:val="16"/>
              </w:rPr>
              <w:t>C 1.3</w:t>
            </w:r>
          </w:p>
        </w:tc>
        <w:tc>
          <w:tcPr>
            <w:tcW w:w="2457" w:type="pct"/>
            <w:gridSpan w:val="3"/>
            <w:vMerge/>
            <w:tcBorders>
              <w:right w:val="single" w:sz="4" w:space="0" w:color="auto"/>
            </w:tcBorders>
            <w:shd w:val="clear" w:color="auto" w:fill="auto"/>
          </w:tcPr>
          <w:p w14:paraId="32CDA8E3" w14:textId="77777777" w:rsidR="008F6C33" w:rsidRPr="000C47CF" w:rsidRDefault="008F6C33" w:rsidP="000C47CF">
            <w:pPr>
              <w:rPr>
                <w:rFonts w:ascii="Arial" w:eastAsia="Calibri" w:hAnsi="Arial" w:cs="Arial"/>
                <w:sz w:val="16"/>
                <w:szCs w:val="16"/>
              </w:rPr>
            </w:pPr>
          </w:p>
        </w:tc>
      </w:tr>
      <w:tr w:rsidR="008F6C33" w14:paraId="32CDA8EB" w14:textId="77777777" w:rsidTr="00FE5574">
        <w:trPr>
          <w:trHeight w:val="567"/>
        </w:trPr>
        <w:tc>
          <w:tcPr>
            <w:tcW w:w="1473" w:type="pct"/>
            <w:tcBorders>
              <w:left w:val="single" w:sz="4" w:space="0" w:color="auto"/>
            </w:tcBorders>
            <w:shd w:val="clear" w:color="auto" w:fill="auto"/>
          </w:tcPr>
          <w:p w14:paraId="32CDA8E5" w14:textId="77777777" w:rsidR="008F6C33" w:rsidRPr="000C47CF" w:rsidRDefault="008F6C33" w:rsidP="00FE5574">
            <w:pPr>
              <w:rPr>
                <w:rFonts w:ascii="Arial" w:eastAsia="Calibri" w:hAnsi="Arial" w:cs="Arial"/>
                <w:sz w:val="16"/>
                <w:szCs w:val="16"/>
              </w:rPr>
            </w:pPr>
            <w:r w:rsidRPr="000C47CF">
              <w:rPr>
                <w:rFonts w:ascii="Arial" w:eastAsia="Calibri" w:hAnsi="Arial" w:cs="Arial"/>
                <w:sz w:val="16"/>
                <w:szCs w:val="16"/>
              </w:rPr>
              <w:t>CPT sind fähig chemisch-technische / biotechno-logische oder pharmatechnologische Prozesse nach betrieblichen Vorschriften durchzuführen. Falls im laufenden Prozess Abweichungen auftreten, analysieren sie die Situation und treffen geeignete Korrekturmass-nahmen. Um Anlagen und Apparate sicher zu bedienen, wenden CPT die Grundlagen der Mess-, Steuer- und Regeltechnik an.</w:t>
            </w:r>
          </w:p>
        </w:tc>
        <w:tc>
          <w:tcPr>
            <w:tcW w:w="814" w:type="pct"/>
            <w:tcBorders>
              <w:left w:val="single" w:sz="4" w:space="0" w:color="auto"/>
            </w:tcBorders>
            <w:shd w:val="clear" w:color="auto" w:fill="auto"/>
          </w:tcPr>
          <w:p w14:paraId="32CDA8E6" w14:textId="77777777" w:rsidR="008F6C33" w:rsidRPr="000C47CF" w:rsidRDefault="008F6C33" w:rsidP="00FE5574">
            <w:pPr>
              <w:rPr>
                <w:rFonts w:ascii="Arial" w:eastAsia="Calibri" w:hAnsi="Arial" w:cs="Arial"/>
                <w:sz w:val="16"/>
                <w:szCs w:val="16"/>
              </w:rPr>
            </w:pPr>
            <w:r w:rsidRPr="000C47CF">
              <w:rPr>
                <w:rFonts w:ascii="Arial" w:eastAsia="Calibri" w:hAnsi="Arial" w:cs="Arial"/>
                <w:sz w:val="16"/>
                <w:szCs w:val="16"/>
              </w:rPr>
              <w:t>Sie begründen die Anwendungen der in der chemisch-technischen / biotechnologischen oder pharmatechnologischen Produktion eingesetzten Prozesse</w:t>
            </w:r>
          </w:p>
        </w:tc>
        <w:tc>
          <w:tcPr>
            <w:tcW w:w="256" w:type="pct"/>
            <w:shd w:val="clear" w:color="auto" w:fill="FFFFFF"/>
            <w:vAlign w:val="center"/>
          </w:tcPr>
          <w:p w14:paraId="32CDA8E7" w14:textId="77777777" w:rsidR="008F6C33" w:rsidRPr="000C47CF" w:rsidRDefault="008F6C33" w:rsidP="000C47CF">
            <w:pPr>
              <w:jc w:val="center"/>
              <w:rPr>
                <w:rFonts w:ascii="Arial" w:eastAsia="Calibri" w:hAnsi="Arial" w:cs="Arial"/>
                <w:sz w:val="16"/>
                <w:szCs w:val="16"/>
              </w:rPr>
            </w:pPr>
            <w:r w:rsidRPr="000C47CF">
              <w:rPr>
                <w:rFonts w:ascii="Arial" w:eastAsia="Calibri" w:hAnsi="Arial" w:cs="Arial"/>
                <w:sz w:val="16"/>
                <w:szCs w:val="16"/>
              </w:rPr>
              <w:t>D 3.2</w:t>
            </w:r>
          </w:p>
          <w:p w14:paraId="32CDA8E8" w14:textId="77777777" w:rsidR="008F6C33" w:rsidRPr="000C47CF" w:rsidRDefault="008F6C33" w:rsidP="000C47CF">
            <w:pPr>
              <w:jc w:val="center"/>
              <w:rPr>
                <w:rFonts w:ascii="Arial" w:eastAsia="Calibri" w:hAnsi="Arial" w:cs="Arial"/>
                <w:sz w:val="16"/>
                <w:szCs w:val="16"/>
              </w:rPr>
            </w:pPr>
            <w:r w:rsidRPr="000C47CF">
              <w:rPr>
                <w:rFonts w:ascii="Arial" w:eastAsia="Calibri" w:hAnsi="Arial" w:cs="Arial"/>
                <w:sz w:val="16"/>
                <w:szCs w:val="16"/>
              </w:rPr>
              <w:t>D 4.2</w:t>
            </w:r>
          </w:p>
          <w:p w14:paraId="32CDA8E9" w14:textId="77777777" w:rsidR="008F6C33" w:rsidRPr="000C47CF" w:rsidRDefault="008F6C33" w:rsidP="000C47CF">
            <w:pPr>
              <w:jc w:val="center"/>
              <w:rPr>
                <w:rFonts w:ascii="Arial" w:eastAsia="Calibri" w:hAnsi="Arial" w:cs="Arial"/>
                <w:sz w:val="16"/>
                <w:szCs w:val="16"/>
              </w:rPr>
            </w:pPr>
            <w:r w:rsidRPr="000C47CF">
              <w:rPr>
                <w:rFonts w:ascii="Arial" w:eastAsia="Calibri" w:hAnsi="Arial" w:cs="Arial"/>
                <w:sz w:val="16"/>
                <w:szCs w:val="16"/>
              </w:rPr>
              <w:t>D 5.2</w:t>
            </w:r>
          </w:p>
        </w:tc>
        <w:tc>
          <w:tcPr>
            <w:tcW w:w="2457" w:type="pct"/>
            <w:gridSpan w:val="3"/>
            <w:vMerge/>
            <w:tcBorders>
              <w:right w:val="single" w:sz="4" w:space="0" w:color="auto"/>
            </w:tcBorders>
            <w:shd w:val="clear" w:color="auto" w:fill="auto"/>
          </w:tcPr>
          <w:p w14:paraId="32CDA8EA" w14:textId="77777777" w:rsidR="008F6C33" w:rsidRPr="000C47CF" w:rsidRDefault="008F6C33" w:rsidP="000C47CF">
            <w:pPr>
              <w:jc w:val="center"/>
              <w:rPr>
                <w:rFonts w:ascii="Arial" w:eastAsia="Calibri" w:hAnsi="Arial" w:cs="Arial"/>
                <w:sz w:val="16"/>
                <w:szCs w:val="16"/>
              </w:rPr>
            </w:pPr>
          </w:p>
        </w:tc>
      </w:tr>
      <w:tr w:rsidR="008F6C33" w14:paraId="32CDA8F0" w14:textId="77777777" w:rsidTr="00FE5574">
        <w:trPr>
          <w:trHeight w:val="567"/>
        </w:trPr>
        <w:tc>
          <w:tcPr>
            <w:tcW w:w="1473" w:type="pct"/>
            <w:tcBorders>
              <w:left w:val="single" w:sz="4" w:space="0" w:color="auto"/>
            </w:tcBorders>
            <w:shd w:val="clear" w:color="auto" w:fill="auto"/>
          </w:tcPr>
          <w:p w14:paraId="32CDA8EC" w14:textId="77777777" w:rsidR="008F6C33" w:rsidRPr="000C47CF" w:rsidRDefault="008F6C33" w:rsidP="00FE5574">
            <w:pPr>
              <w:rPr>
                <w:rFonts w:ascii="Arial" w:eastAsia="Calibri" w:hAnsi="Arial" w:cs="Arial"/>
                <w:sz w:val="16"/>
                <w:szCs w:val="16"/>
              </w:rPr>
            </w:pPr>
            <w:r w:rsidRPr="000C47CF">
              <w:rPr>
                <w:rFonts w:ascii="Arial" w:eastAsia="Calibri" w:hAnsi="Arial" w:cs="Arial"/>
                <w:sz w:val="16"/>
                <w:szCs w:val="16"/>
              </w:rPr>
              <w:t>CPT sind fähig, Prozessparameter zu erfassen</w:t>
            </w:r>
            <w:r w:rsidR="005B58A3">
              <w:rPr>
                <w:rFonts w:ascii="Arial" w:eastAsia="Calibri" w:hAnsi="Arial" w:cs="Arial"/>
                <w:sz w:val="16"/>
                <w:szCs w:val="16"/>
              </w:rPr>
              <w:t xml:space="preserve"> und im Rahmen ihres Kompetenz</w:t>
            </w:r>
            <w:r w:rsidRPr="000C47CF">
              <w:rPr>
                <w:rFonts w:ascii="Arial" w:eastAsia="Calibri" w:hAnsi="Arial" w:cs="Arial"/>
                <w:sz w:val="16"/>
                <w:szCs w:val="16"/>
              </w:rPr>
              <w:t>bereichs zu beurteilen. Sie sind sich der Wichtigkeit der Erfassung von Prozessparameter und Prozessdaten bewusst und handeln entsprechend. CPT wenden die administrativen Abläufe des Betriebs an und handhaben Dokumente verantwortungsvoll.</w:t>
            </w:r>
          </w:p>
        </w:tc>
        <w:tc>
          <w:tcPr>
            <w:tcW w:w="814" w:type="pct"/>
            <w:tcBorders>
              <w:left w:val="single" w:sz="4" w:space="0" w:color="auto"/>
            </w:tcBorders>
            <w:shd w:val="clear" w:color="auto" w:fill="auto"/>
          </w:tcPr>
          <w:p w14:paraId="32CDA8ED" w14:textId="77777777" w:rsidR="008F6C33" w:rsidRPr="000C47CF" w:rsidRDefault="008F6C33" w:rsidP="00FE5574">
            <w:pPr>
              <w:ind w:left="29"/>
              <w:rPr>
                <w:rFonts w:ascii="Arial" w:eastAsia="Calibri" w:hAnsi="Arial" w:cs="Arial"/>
                <w:sz w:val="16"/>
                <w:szCs w:val="16"/>
              </w:rPr>
            </w:pPr>
            <w:r w:rsidRPr="000C47CF">
              <w:rPr>
                <w:rFonts w:ascii="Arial" w:eastAsia="Calibri" w:hAnsi="Arial" w:cs="Arial"/>
                <w:sz w:val="16"/>
                <w:szCs w:val="16"/>
              </w:rPr>
              <w:t>Sie führen die im Prozess geforderten Berechnungen aus</w:t>
            </w:r>
          </w:p>
        </w:tc>
        <w:tc>
          <w:tcPr>
            <w:tcW w:w="256" w:type="pct"/>
            <w:shd w:val="clear" w:color="auto" w:fill="FFFFFF"/>
            <w:vAlign w:val="center"/>
          </w:tcPr>
          <w:p w14:paraId="32CDA8EE" w14:textId="77777777" w:rsidR="008F6C33" w:rsidRPr="000C47CF" w:rsidRDefault="008F6C33" w:rsidP="000C47CF">
            <w:pPr>
              <w:jc w:val="center"/>
              <w:rPr>
                <w:rFonts w:ascii="Arial" w:eastAsia="Calibri" w:hAnsi="Arial" w:cs="Arial"/>
                <w:sz w:val="16"/>
                <w:szCs w:val="16"/>
              </w:rPr>
            </w:pPr>
            <w:r w:rsidRPr="000C47CF">
              <w:rPr>
                <w:rFonts w:ascii="Arial" w:eastAsia="Calibri" w:hAnsi="Arial" w:cs="Arial"/>
                <w:sz w:val="16"/>
                <w:szCs w:val="16"/>
              </w:rPr>
              <w:t>D 6.8</w:t>
            </w:r>
          </w:p>
        </w:tc>
        <w:tc>
          <w:tcPr>
            <w:tcW w:w="2457" w:type="pct"/>
            <w:gridSpan w:val="3"/>
            <w:vMerge/>
            <w:tcBorders>
              <w:right w:val="single" w:sz="4" w:space="0" w:color="auto"/>
            </w:tcBorders>
            <w:shd w:val="clear" w:color="auto" w:fill="auto"/>
          </w:tcPr>
          <w:p w14:paraId="32CDA8EF" w14:textId="77777777" w:rsidR="008F6C33" w:rsidRPr="000C47CF" w:rsidRDefault="008F6C33" w:rsidP="000C47CF">
            <w:pPr>
              <w:rPr>
                <w:rFonts w:ascii="Arial" w:eastAsia="Calibri" w:hAnsi="Arial" w:cs="Arial"/>
                <w:sz w:val="16"/>
                <w:szCs w:val="16"/>
              </w:rPr>
            </w:pPr>
          </w:p>
        </w:tc>
      </w:tr>
      <w:tr w:rsidR="008F6C33" w14:paraId="32CDA8FB" w14:textId="77777777" w:rsidTr="008F6C33">
        <w:trPr>
          <w:trHeight w:val="1144"/>
        </w:trPr>
        <w:tc>
          <w:tcPr>
            <w:tcW w:w="2543" w:type="pct"/>
            <w:gridSpan w:val="3"/>
            <w:tcBorders>
              <w:left w:val="single" w:sz="4" w:space="0" w:color="auto"/>
            </w:tcBorders>
            <w:shd w:val="clear" w:color="auto" w:fill="auto"/>
          </w:tcPr>
          <w:p w14:paraId="32CDA8F1" w14:textId="77777777" w:rsidR="008F6C33" w:rsidRPr="000C47CF" w:rsidRDefault="008F6C33" w:rsidP="00536479">
            <w:pPr>
              <w:rPr>
                <w:rFonts w:ascii="Arial" w:eastAsia="Calibri" w:hAnsi="Arial" w:cs="Arial"/>
                <w:sz w:val="16"/>
                <w:szCs w:val="16"/>
              </w:rPr>
            </w:pPr>
          </w:p>
          <w:p w14:paraId="32CDA8F2" w14:textId="77777777" w:rsidR="00870E2D" w:rsidRPr="00E94C8E" w:rsidRDefault="00870E2D" w:rsidP="00870E2D">
            <w:pPr>
              <w:autoSpaceDE w:val="0"/>
              <w:autoSpaceDN w:val="0"/>
              <w:adjustRightInd w:val="0"/>
              <w:rPr>
                <w:rFonts w:ascii="Arial" w:hAnsi="Arial" w:cs="Arial"/>
                <w:i/>
                <w:sz w:val="16"/>
                <w:szCs w:val="16"/>
                <w:lang w:eastAsia="de-CH"/>
              </w:rPr>
            </w:pPr>
            <w:r w:rsidRPr="00E94C8E">
              <w:rPr>
                <w:rFonts w:ascii="Arial" w:hAnsi="Arial" w:cs="Arial"/>
                <w:i/>
                <w:sz w:val="16"/>
                <w:szCs w:val="16"/>
                <w:lang w:eastAsia="de-CH"/>
              </w:rPr>
              <w:t xml:space="preserve">Methodenkompetenz (MK): </w:t>
            </w:r>
          </w:p>
          <w:p w14:paraId="32CDA8F3" w14:textId="77777777" w:rsidR="00870E2D" w:rsidRPr="00870E2D" w:rsidRDefault="00870E2D" w:rsidP="00870E2D">
            <w:pPr>
              <w:numPr>
                <w:ilvl w:val="0"/>
                <w:numId w:val="15"/>
              </w:numPr>
              <w:autoSpaceDE w:val="0"/>
              <w:autoSpaceDN w:val="0"/>
              <w:adjustRightInd w:val="0"/>
              <w:rPr>
                <w:rFonts w:ascii="Arial" w:hAnsi="Arial" w:cs="Arial"/>
                <w:sz w:val="16"/>
                <w:szCs w:val="16"/>
                <w:lang w:eastAsia="de-CH"/>
              </w:rPr>
            </w:pPr>
            <w:r w:rsidRPr="00870E2D">
              <w:rPr>
                <w:rFonts w:ascii="Arial" w:hAnsi="Arial" w:cs="Arial"/>
                <w:sz w:val="16"/>
                <w:szCs w:val="16"/>
                <w:lang w:eastAsia="de-CH"/>
              </w:rPr>
              <w:t>Arbeitstechniken und Problemlösen</w:t>
            </w:r>
            <w:r>
              <w:rPr>
                <w:rFonts w:ascii="Arial" w:hAnsi="Arial" w:cs="Arial"/>
                <w:sz w:val="16"/>
                <w:szCs w:val="16"/>
                <w:lang w:eastAsia="de-CH"/>
              </w:rPr>
              <w:t xml:space="preserve"> - </w:t>
            </w:r>
            <w:r w:rsidRPr="00870E2D">
              <w:rPr>
                <w:rFonts w:ascii="Arial" w:hAnsi="Arial" w:cs="Arial"/>
                <w:sz w:val="16"/>
                <w:szCs w:val="16"/>
                <w:lang w:eastAsia="de-CH"/>
              </w:rPr>
              <w:t>Arbeitssicherheit und Gesundheitsschutz</w:t>
            </w:r>
          </w:p>
          <w:p w14:paraId="32CDA8F4" w14:textId="77777777" w:rsidR="00870E2D" w:rsidRDefault="00870E2D" w:rsidP="00870E2D">
            <w:pPr>
              <w:numPr>
                <w:ilvl w:val="0"/>
                <w:numId w:val="15"/>
              </w:numPr>
              <w:autoSpaceDE w:val="0"/>
              <w:autoSpaceDN w:val="0"/>
              <w:adjustRightInd w:val="0"/>
              <w:rPr>
                <w:rFonts w:ascii="Arial" w:hAnsi="Arial" w:cs="Arial"/>
                <w:sz w:val="16"/>
                <w:szCs w:val="16"/>
                <w:lang w:eastAsia="de-CH"/>
              </w:rPr>
            </w:pPr>
            <w:r w:rsidRPr="00870E2D">
              <w:rPr>
                <w:rFonts w:ascii="Arial" w:hAnsi="Arial" w:cs="Arial"/>
                <w:sz w:val="16"/>
                <w:szCs w:val="16"/>
                <w:lang w:eastAsia="de-CH"/>
              </w:rPr>
              <w:t>Ökologisches Verhalten</w:t>
            </w:r>
            <w:r>
              <w:rPr>
                <w:rFonts w:ascii="Arial" w:hAnsi="Arial" w:cs="Arial"/>
                <w:sz w:val="16"/>
                <w:szCs w:val="16"/>
                <w:lang w:eastAsia="de-CH"/>
              </w:rPr>
              <w:t xml:space="preserve">                    - Prozessorientiertes, vernetztes Denken und             </w:t>
            </w:r>
          </w:p>
          <w:p w14:paraId="32CDA8F5" w14:textId="77777777" w:rsidR="00870E2D" w:rsidRDefault="00870E2D" w:rsidP="00870E2D">
            <w:pPr>
              <w:autoSpaceDE w:val="0"/>
              <w:autoSpaceDN w:val="0"/>
              <w:adjustRightInd w:val="0"/>
              <w:ind w:left="720"/>
              <w:rPr>
                <w:rFonts w:ascii="Arial" w:hAnsi="Arial" w:cs="Arial"/>
                <w:sz w:val="16"/>
                <w:szCs w:val="16"/>
                <w:lang w:eastAsia="de-CH"/>
              </w:rPr>
            </w:pPr>
            <w:r>
              <w:rPr>
                <w:rFonts w:ascii="Arial" w:hAnsi="Arial" w:cs="Arial"/>
                <w:sz w:val="16"/>
                <w:szCs w:val="16"/>
                <w:lang w:eastAsia="de-CH"/>
              </w:rPr>
              <w:t xml:space="preserve">                                                            Handeln</w:t>
            </w:r>
          </w:p>
          <w:p w14:paraId="32CDA8F6" w14:textId="77777777" w:rsidR="00870E2D" w:rsidRPr="00870E2D" w:rsidRDefault="00870E2D" w:rsidP="00870E2D">
            <w:pPr>
              <w:numPr>
                <w:ilvl w:val="0"/>
                <w:numId w:val="15"/>
              </w:numPr>
              <w:autoSpaceDE w:val="0"/>
              <w:autoSpaceDN w:val="0"/>
              <w:adjustRightInd w:val="0"/>
              <w:rPr>
                <w:rFonts w:ascii="Arial" w:hAnsi="Arial" w:cs="Arial"/>
                <w:sz w:val="16"/>
                <w:szCs w:val="16"/>
                <w:lang w:eastAsia="de-CH"/>
              </w:rPr>
            </w:pPr>
            <w:r>
              <w:rPr>
                <w:rFonts w:ascii="Arial" w:hAnsi="Arial" w:cs="Arial"/>
                <w:sz w:val="16"/>
                <w:szCs w:val="16"/>
                <w:lang w:eastAsia="de-CH"/>
              </w:rPr>
              <w:t>Informations- und Kommunikationsstrategien</w:t>
            </w:r>
          </w:p>
          <w:p w14:paraId="32CDA8F7" w14:textId="77777777" w:rsidR="00870E2D" w:rsidRPr="00E94C8E" w:rsidRDefault="00870E2D" w:rsidP="00870E2D">
            <w:pPr>
              <w:autoSpaceDE w:val="0"/>
              <w:autoSpaceDN w:val="0"/>
              <w:adjustRightInd w:val="0"/>
              <w:rPr>
                <w:rFonts w:ascii="Arial" w:hAnsi="Arial" w:cs="Arial"/>
                <w:i/>
                <w:sz w:val="16"/>
                <w:szCs w:val="16"/>
                <w:lang w:eastAsia="de-CH"/>
              </w:rPr>
            </w:pPr>
            <w:r w:rsidRPr="00E94C8E">
              <w:rPr>
                <w:rFonts w:ascii="Arial" w:hAnsi="Arial" w:cs="Arial"/>
                <w:i/>
                <w:sz w:val="16"/>
                <w:szCs w:val="16"/>
                <w:lang w:eastAsia="de-CH"/>
              </w:rPr>
              <w:t>Selbst- und Sozialkompetenz</w:t>
            </w:r>
            <w:r w:rsidR="005B58A3" w:rsidRPr="00E94C8E">
              <w:rPr>
                <w:rFonts w:ascii="Arial" w:hAnsi="Arial" w:cs="Arial"/>
                <w:i/>
                <w:sz w:val="16"/>
                <w:szCs w:val="16"/>
                <w:lang w:eastAsia="de-CH"/>
              </w:rPr>
              <w:t xml:space="preserve"> (SSK)</w:t>
            </w:r>
            <w:r w:rsidRPr="00E94C8E">
              <w:rPr>
                <w:rFonts w:ascii="Arial" w:hAnsi="Arial" w:cs="Arial"/>
                <w:i/>
                <w:sz w:val="16"/>
                <w:szCs w:val="16"/>
                <w:lang w:eastAsia="de-CH"/>
              </w:rPr>
              <w:t xml:space="preserve">: </w:t>
            </w:r>
          </w:p>
          <w:p w14:paraId="32CDA8F8" w14:textId="77777777" w:rsidR="00870E2D" w:rsidRDefault="00870E2D" w:rsidP="00870E2D">
            <w:pPr>
              <w:numPr>
                <w:ilvl w:val="0"/>
                <w:numId w:val="15"/>
              </w:numPr>
              <w:autoSpaceDE w:val="0"/>
              <w:autoSpaceDN w:val="0"/>
              <w:adjustRightInd w:val="0"/>
              <w:rPr>
                <w:rFonts w:ascii="Arial" w:hAnsi="Arial" w:cs="Arial"/>
                <w:sz w:val="16"/>
                <w:szCs w:val="16"/>
                <w:lang w:eastAsia="de-CH"/>
              </w:rPr>
            </w:pPr>
            <w:r w:rsidRPr="00870E2D">
              <w:rPr>
                <w:rFonts w:ascii="Arial" w:hAnsi="Arial" w:cs="Arial"/>
                <w:sz w:val="16"/>
                <w:szCs w:val="16"/>
                <w:lang w:eastAsia="de-CH"/>
              </w:rPr>
              <w:t>Kommunikationsfähigkeit</w:t>
            </w:r>
            <w:r>
              <w:rPr>
                <w:rFonts w:ascii="Arial" w:hAnsi="Arial" w:cs="Arial"/>
                <w:sz w:val="16"/>
                <w:szCs w:val="16"/>
                <w:lang w:eastAsia="de-CH"/>
              </w:rPr>
              <w:t xml:space="preserve">      </w:t>
            </w:r>
            <w:r w:rsidR="005B58A3">
              <w:rPr>
                <w:rFonts w:ascii="Arial" w:hAnsi="Arial" w:cs="Arial"/>
                <w:sz w:val="16"/>
                <w:szCs w:val="16"/>
                <w:lang w:eastAsia="de-CH"/>
              </w:rPr>
              <w:t xml:space="preserve">            - </w:t>
            </w:r>
            <w:r w:rsidR="005B58A3" w:rsidRPr="00870E2D">
              <w:rPr>
                <w:rFonts w:ascii="Arial" w:hAnsi="Arial" w:cs="Arial"/>
                <w:sz w:val="16"/>
                <w:szCs w:val="16"/>
                <w:lang w:eastAsia="de-CH"/>
              </w:rPr>
              <w:t>Teamfähigkeit</w:t>
            </w:r>
          </w:p>
          <w:p w14:paraId="32CDA8F9" w14:textId="77777777" w:rsidR="008F6C33" w:rsidRPr="005B58A3" w:rsidRDefault="005B58A3" w:rsidP="00870E2D">
            <w:pPr>
              <w:numPr>
                <w:ilvl w:val="0"/>
                <w:numId w:val="15"/>
              </w:numPr>
              <w:autoSpaceDE w:val="0"/>
              <w:autoSpaceDN w:val="0"/>
              <w:adjustRightInd w:val="0"/>
              <w:rPr>
                <w:rFonts w:ascii="Arial" w:hAnsi="Arial" w:cs="Arial"/>
                <w:sz w:val="16"/>
                <w:szCs w:val="16"/>
                <w:lang w:eastAsia="de-CH"/>
              </w:rPr>
            </w:pPr>
            <w:r>
              <w:rPr>
                <w:rFonts w:ascii="Arial" w:hAnsi="Arial" w:cs="Arial"/>
                <w:sz w:val="16"/>
                <w:szCs w:val="16"/>
                <w:lang w:eastAsia="de-CH"/>
              </w:rPr>
              <w:t xml:space="preserve">Eigenverantwortliches Handeln (Selbständigkeit)         </w:t>
            </w:r>
          </w:p>
        </w:tc>
        <w:tc>
          <w:tcPr>
            <w:tcW w:w="2457" w:type="pct"/>
            <w:gridSpan w:val="3"/>
            <w:vMerge/>
            <w:tcBorders>
              <w:right w:val="single" w:sz="4" w:space="0" w:color="auto"/>
            </w:tcBorders>
            <w:shd w:val="clear" w:color="auto" w:fill="auto"/>
            <w:vAlign w:val="center"/>
          </w:tcPr>
          <w:p w14:paraId="32CDA8FA" w14:textId="77777777" w:rsidR="008F6C33" w:rsidRPr="000C47CF" w:rsidRDefault="008F6C33" w:rsidP="000C47CF">
            <w:pPr>
              <w:ind w:left="1276"/>
              <w:rPr>
                <w:rFonts w:ascii="Arial" w:eastAsia="Calibri" w:hAnsi="Arial" w:cs="Arial"/>
                <w:sz w:val="16"/>
                <w:szCs w:val="16"/>
              </w:rPr>
            </w:pPr>
          </w:p>
        </w:tc>
      </w:tr>
    </w:tbl>
    <w:p w14:paraId="72E4BA16" w14:textId="77777777" w:rsidR="00643610" w:rsidRPr="00643610" w:rsidRDefault="00643610">
      <w:pPr>
        <w:rPr>
          <w:rFonts w:ascii="Arial" w:hAnsi="Arial" w:cs="Arial"/>
          <w:sz w:val="16"/>
          <w:szCs w:val="16"/>
        </w:rPr>
      </w:pP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9"/>
        <w:gridCol w:w="2302"/>
        <w:gridCol w:w="724"/>
        <w:gridCol w:w="2315"/>
        <w:gridCol w:w="2315"/>
        <w:gridCol w:w="2318"/>
      </w:tblGrid>
      <w:tr w:rsidR="00AB4874" w14:paraId="32CDA903" w14:textId="77777777" w:rsidTr="00E31AEC">
        <w:trPr>
          <w:cantSplit/>
          <w:trHeight w:val="652"/>
        </w:trPr>
        <w:tc>
          <w:tcPr>
            <w:tcW w:w="2524" w:type="pct"/>
            <w:gridSpan w:val="3"/>
            <w:tcBorders>
              <w:top w:val="single" w:sz="4" w:space="0" w:color="auto"/>
              <w:left w:val="single" w:sz="4" w:space="0" w:color="auto"/>
            </w:tcBorders>
            <w:shd w:val="clear" w:color="auto" w:fill="DBE5F1" w:themeFill="accent1" w:themeFillTint="33"/>
          </w:tcPr>
          <w:p w14:paraId="39137CF9" w14:textId="591615BF" w:rsidR="0075471C" w:rsidRDefault="0075471C" w:rsidP="00C41166">
            <w:pPr>
              <w:rPr>
                <w:rFonts w:ascii="Arial" w:eastAsia="Calibri" w:hAnsi="Arial" w:cs="Arial"/>
                <w:b/>
                <w:sz w:val="22"/>
                <w:szCs w:val="22"/>
              </w:rPr>
            </w:pPr>
            <w:r>
              <w:rPr>
                <w:rFonts w:ascii="Arial" w:eastAsia="Calibri" w:hAnsi="Arial" w:cs="Arial"/>
                <w:b/>
                <w:sz w:val="22"/>
                <w:szCs w:val="22"/>
              </w:rPr>
              <w:t>Position 1</w:t>
            </w:r>
            <w:r w:rsidR="0054486A">
              <w:rPr>
                <w:rFonts w:ascii="Arial" w:eastAsia="Calibri" w:hAnsi="Arial" w:cs="Arial"/>
                <w:b/>
                <w:sz w:val="22"/>
                <w:szCs w:val="22"/>
              </w:rPr>
              <w:t>:</w:t>
            </w:r>
          </w:p>
          <w:p w14:paraId="4023608A" w14:textId="77777777" w:rsidR="00AB4874" w:rsidRDefault="0075471C" w:rsidP="00C41166">
            <w:pPr>
              <w:rPr>
                <w:rFonts w:ascii="Arial" w:hAnsi="Arial" w:cs="Arial"/>
                <w:b/>
                <w:sz w:val="22"/>
                <w:szCs w:val="22"/>
              </w:rPr>
            </w:pPr>
            <w:r w:rsidRPr="00B96FF9">
              <w:rPr>
                <w:rFonts w:ascii="Arial" w:hAnsi="Arial" w:cs="Arial"/>
                <w:b/>
                <w:sz w:val="22"/>
                <w:szCs w:val="22"/>
              </w:rPr>
              <w:t>Ausführung und Resultat der Arbeit</w:t>
            </w:r>
            <w:r>
              <w:rPr>
                <w:rFonts w:ascii="Arial" w:hAnsi="Arial" w:cs="Arial"/>
                <w:b/>
                <w:sz w:val="22"/>
                <w:szCs w:val="22"/>
              </w:rPr>
              <w:t xml:space="preserve"> </w:t>
            </w:r>
          </w:p>
          <w:p w14:paraId="32CDA8FF" w14:textId="6819C83B" w:rsidR="0075471C" w:rsidRPr="00B96E35" w:rsidRDefault="0075471C" w:rsidP="00C41166">
            <w:pPr>
              <w:rPr>
                <w:rFonts w:ascii="Arial" w:eastAsia="Calibri" w:hAnsi="Arial" w:cs="Arial"/>
                <w:b/>
                <w:sz w:val="12"/>
                <w:szCs w:val="12"/>
              </w:rPr>
            </w:pPr>
          </w:p>
        </w:tc>
        <w:tc>
          <w:tcPr>
            <w:tcW w:w="2476" w:type="pct"/>
            <w:gridSpan w:val="3"/>
            <w:tcBorders>
              <w:top w:val="single" w:sz="4" w:space="0" w:color="auto"/>
              <w:right w:val="single" w:sz="4" w:space="0" w:color="auto"/>
            </w:tcBorders>
            <w:shd w:val="clear" w:color="auto" w:fill="DBE5F1" w:themeFill="accent1" w:themeFillTint="33"/>
          </w:tcPr>
          <w:p w14:paraId="32CDA901" w14:textId="77777777" w:rsidR="00AB4874" w:rsidRPr="000C47CF" w:rsidRDefault="00AB4874" w:rsidP="00C41166">
            <w:pPr>
              <w:rPr>
                <w:rFonts w:ascii="Arial" w:eastAsia="Calibri" w:hAnsi="Arial" w:cs="Arial"/>
                <w:b/>
                <w:sz w:val="16"/>
                <w:szCs w:val="16"/>
              </w:rPr>
            </w:pPr>
          </w:p>
          <w:p w14:paraId="2A6BF82E" w14:textId="77777777" w:rsidR="00A86122" w:rsidRDefault="00A86122" w:rsidP="00C41166">
            <w:pPr>
              <w:rPr>
                <w:rFonts w:ascii="Arial" w:eastAsia="Calibri" w:hAnsi="Arial" w:cs="Arial"/>
                <w:b/>
                <w:sz w:val="22"/>
                <w:szCs w:val="22"/>
              </w:rPr>
            </w:pPr>
            <w:r w:rsidRPr="008F6C33">
              <w:rPr>
                <w:rFonts w:ascii="Arial" w:eastAsia="Calibri" w:hAnsi="Arial" w:cs="Arial"/>
                <w:b/>
                <w:sz w:val="22"/>
                <w:szCs w:val="22"/>
              </w:rPr>
              <w:t>Bemerkungen</w:t>
            </w:r>
          </w:p>
          <w:p w14:paraId="32CDA902" w14:textId="44FDC179" w:rsidR="00AB4874" w:rsidRPr="000C47CF" w:rsidRDefault="00A86122" w:rsidP="00C41166">
            <w:pPr>
              <w:rPr>
                <w:rFonts w:ascii="Arial" w:eastAsia="Calibri" w:hAnsi="Arial" w:cs="Arial"/>
                <w:b/>
                <w:sz w:val="16"/>
                <w:szCs w:val="16"/>
              </w:rPr>
            </w:pPr>
            <w:r>
              <w:rPr>
                <w:rFonts w:ascii="Arial" w:eastAsia="Calibri" w:hAnsi="Arial" w:cs="Arial"/>
                <w:b/>
                <w:sz w:val="22"/>
                <w:szCs w:val="22"/>
              </w:rPr>
              <w:t>Hinweis: alle Felder müssen ausgefüllt sein</w:t>
            </w:r>
            <w:r w:rsidRPr="008F6C33" w:rsidDel="00A86122">
              <w:rPr>
                <w:rFonts w:ascii="Arial" w:eastAsia="Calibri" w:hAnsi="Arial" w:cs="Arial"/>
                <w:b/>
                <w:sz w:val="22"/>
                <w:szCs w:val="22"/>
              </w:rPr>
              <w:t xml:space="preserve"> </w:t>
            </w:r>
          </w:p>
        </w:tc>
      </w:tr>
      <w:tr w:rsidR="00A86122" w14:paraId="32CDA909" w14:textId="77777777" w:rsidTr="00775F32">
        <w:trPr>
          <w:cantSplit/>
          <w:trHeight w:val="113"/>
        </w:trPr>
        <w:tc>
          <w:tcPr>
            <w:tcW w:w="1446" w:type="pct"/>
            <w:tcBorders>
              <w:left w:val="single" w:sz="4" w:space="0" w:color="auto"/>
            </w:tcBorders>
            <w:shd w:val="clear" w:color="auto" w:fill="auto"/>
          </w:tcPr>
          <w:p w14:paraId="32CDA904" w14:textId="77777777" w:rsidR="00A86122" w:rsidRPr="000C47CF" w:rsidRDefault="00A86122" w:rsidP="00C41166">
            <w:pPr>
              <w:rPr>
                <w:rFonts w:ascii="Arial" w:eastAsia="Calibri" w:hAnsi="Arial" w:cs="Arial"/>
                <w:b/>
                <w:sz w:val="12"/>
                <w:szCs w:val="12"/>
              </w:rPr>
            </w:pPr>
            <w:r w:rsidRPr="000C47CF">
              <w:rPr>
                <w:rFonts w:ascii="Arial" w:eastAsia="Calibri" w:hAnsi="Arial" w:cs="Arial"/>
                <w:b/>
                <w:sz w:val="16"/>
                <w:szCs w:val="16"/>
              </w:rPr>
              <w:t xml:space="preserve">Handlungskompetenz </w:t>
            </w:r>
          </w:p>
        </w:tc>
        <w:tc>
          <w:tcPr>
            <w:tcW w:w="820" w:type="pct"/>
            <w:tcBorders>
              <w:left w:val="single" w:sz="4" w:space="0" w:color="auto"/>
            </w:tcBorders>
            <w:shd w:val="clear" w:color="auto" w:fill="auto"/>
          </w:tcPr>
          <w:p w14:paraId="32CDA905" w14:textId="77777777" w:rsidR="00A86122" w:rsidRPr="000C47CF" w:rsidRDefault="00A86122" w:rsidP="00C41166">
            <w:pPr>
              <w:rPr>
                <w:rFonts w:ascii="Arial" w:eastAsia="Calibri" w:hAnsi="Arial" w:cs="Arial"/>
                <w:b/>
                <w:sz w:val="12"/>
                <w:szCs w:val="12"/>
              </w:rPr>
            </w:pPr>
            <w:r w:rsidRPr="000C47CF">
              <w:rPr>
                <w:rFonts w:ascii="Arial" w:eastAsia="Calibri" w:hAnsi="Arial" w:cs="Arial"/>
                <w:b/>
                <w:sz w:val="16"/>
                <w:szCs w:val="16"/>
              </w:rPr>
              <w:t xml:space="preserve">Leistungsziel </w:t>
            </w:r>
          </w:p>
        </w:tc>
        <w:tc>
          <w:tcPr>
            <w:tcW w:w="258" w:type="pct"/>
            <w:tcBorders>
              <w:left w:val="single" w:sz="4" w:space="0" w:color="auto"/>
            </w:tcBorders>
            <w:shd w:val="clear" w:color="auto" w:fill="auto"/>
          </w:tcPr>
          <w:p w14:paraId="32CDA906" w14:textId="77777777" w:rsidR="00A86122" w:rsidRPr="000C47CF" w:rsidRDefault="00A86122" w:rsidP="00C41166">
            <w:pPr>
              <w:rPr>
                <w:rFonts w:ascii="Arial" w:eastAsia="Calibri" w:hAnsi="Arial" w:cs="Arial"/>
                <w:b/>
                <w:sz w:val="12"/>
                <w:szCs w:val="12"/>
              </w:rPr>
            </w:pPr>
            <w:r w:rsidRPr="000C47CF">
              <w:rPr>
                <w:rFonts w:ascii="Arial" w:eastAsia="Calibri" w:hAnsi="Arial" w:cs="Arial"/>
                <w:b/>
                <w:sz w:val="16"/>
                <w:szCs w:val="16"/>
              </w:rPr>
              <w:t>Nr.</w:t>
            </w:r>
          </w:p>
        </w:tc>
        <w:tc>
          <w:tcPr>
            <w:tcW w:w="825" w:type="pct"/>
            <w:tcBorders>
              <w:bottom w:val="single" w:sz="4" w:space="0" w:color="auto"/>
              <w:right w:val="single" w:sz="4" w:space="0" w:color="auto"/>
            </w:tcBorders>
            <w:shd w:val="clear" w:color="auto" w:fill="auto"/>
          </w:tcPr>
          <w:p w14:paraId="5E441383" w14:textId="0AF71C1A" w:rsidR="00A86122" w:rsidRPr="008F6C33" w:rsidRDefault="00A86122" w:rsidP="00775F32">
            <w:pPr>
              <w:jc w:val="center"/>
              <w:rPr>
                <w:rFonts w:ascii="Arial" w:eastAsia="Calibri" w:hAnsi="Arial" w:cs="Arial"/>
                <w:b/>
                <w:sz w:val="16"/>
                <w:szCs w:val="16"/>
              </w:rPr>
            </w:pPr>
            <w:r w:rsidRPr="008F6C33">
              <w:rPr>
                <w:rFonts w:ascii="Arial" w:eastAsia="Calibri" w:hAnsi="Arial" w:cs="Arial"/>
                <w:b/>
                <w:sz w:val="16"/>
                <w:szCs w:val="16"/>
              </w:rPr>
              <w:t>+ = positiv</w:t>
            </w:r>
            <w:r>
              <w:rPr>
                <w:rFonts w:ascii="Arial" w:eastAsia="Calibri" w:hAnsi="Arial" w:cs="Arial"/>
                <w:b/>
                <w:sz w:val="16"/>
                <w:szCs w:val="16"/>
              </w:rPr>
              <w:t xml:space="preserve">                        (Die / der …..vollständig…)</w:t>
            </w:r>
          </w:p>
        </w:tc>
        <w:tc>
          <w:tcPr>
            <w:tcW w:w="825" w:type="pct"/>
            <w:tcBorders>
              <w:bottom w:val="single" w:sz="4" w:space="0" w:color="auto"/>
              <w:right w:val="single" w:sz="4" w:space="0" w:color="auto"/>
            </w:tcBorders>
            <w:shd w:val="clear" w:color="auto" w:fill="auto"/>
          </w:tcPr>
          <w:p w14:paraId="073466B7" w14:textId="1FB8ADFA" w:rsidR="00A86122" w:rsidRPr="008F6C33" w:rsidRDefault="00A86122" w:rsidP="00775F32">
            <w:pPr>
              <w:jc w:val="center"/>
              <w:rPr>
                <w:rFonts w:ascii="Arial" w:eastAsia="Calibri" w:hAnsi="Arial" w:cs="Arial"/>
                <w:b/>
                <w:sz w:val="16"/>
                <w:szCs w:val="16"/>
              </w:rPr>
            </w:pPr>
            <w:r w:rsidRPr="008F6C33">
              <w:rPr>
                <w:rFonts w:ascii="Arial" w:eastAsia="Calibri" w:hAnsi="Arial" w:cs="Arial"/>
                <w:b/>
                <w:sz w:val="16"/>
                <w:szCs w:val="16"/>
              </w:rPr>
              <w:t>- = negativ (Abzüge)</w:t>
            </w:r>
            <w:r>
              <w:rPr>
                <w:rFonts w:ascii="Arial" w:eastAsia="Calibri" w:hAnsi="Arial" w:cs="Arial"/>
                <w:b/>
                <w:sz w:val="16"/>
                <w:szCs w:val="16"/>
              </w:rPr>
              <w:t xml:space="preserve">     (Hat… nicht beachtet)</w:t>
            </w:r>
          </w:p>
        </w:tc>
        <w:tc>
          <w:tcPr>
            <w:tcW w:w="826" w:type="pct"/>
            <w:tcBorders>
              <w:bottom w:val="single" w:sz="4" w:space="0" w:color="auto"/>
              <w:right w:val="single" w:sz="4" w:space="0" w:color="auto"/>
            </w:tcBorders>
            <w:shd w:val="clear" w:color="auto" w:fill="auto"/>
          </w:tcPr>
          <w:p w14:paraId="32CDA908" w14:textId="72F11F60" w:rsidR="00A86122" w:rsidRPr="008F6C33" w:rsidRDefault="00A86122" w:rsidP="00775F32">
            <w:pPr>
              <w:jc w:val="center"/>
              <w:rPr>
                <w:rFonts w:ascii="Arial" w:eastAsia="Calibri" w:hAnsi="Arial" w:cs="Arial"/>
                <w:b/>
                <w:sz w:val="16"/>
                <w:szCs w:val="16"/>
              </w:rPr>
            </w:pPr>
            <w:r>
              <w:rPr>
                <w:rFonts w:ascii="Arial" w:eastAsia="Calibri" w:hAnsi="Arial" w:cs="Arial"/>
                <w:b/>
                <w:sz w:val="16"/>
                <w:szCs w:val="16"/>
              </w:rPr>
              <w:t>Kann nicht beurteilt werden</w:t>
            </w:r>
          </w:p>
        </w:tc>
      </w:tr>
      <w:tr w:rsidR="00AB4874" w14:paraId="32CDA90B" w14:textId="77777777" w:rsidTr="0075471C">
        <w:trPr>
          <w:cantSplit/>
          <w:trHeight w:val="352"/>
        </w:trPr>
        <w:tc>
          <w:tcPr>
            <w:tcW w:w="5000" w:type="pct"/>
            <w:gridSpan w:val="6"/>
            <w:tcBorders>
              <w:left w:val="single" w:sz="4" w:space="0" w:color="auto"/>
              <w:right w:val="single" w:sz="4" w:space="0" w:color="auto"/>
            </w:tcBorders>
            <w:shd w:val="clear" w:color="auto" w:fill="DBE5F1"/>
          </w:tcPr>
          <w:p w14:paraId="32CDA90A" w14:textId="77777777" w:rsidR="00AB4874" w:rsidRPr="000C47CF" w:rsidRDefault="00AB4874" w:rsidP="00C41166">
            <w:pPr>
              <w:rPr>
                <w:rFonts w:ascii="Arial" w:eastAsia="Calibri" w:hAnsi="Arial" w:cs="Arial"/>
                <w:b/>
                <w:sz w:val="12"/>
                <w:szCs w:val="12"/>
              </w:rPr>
            </w:pPr>
            <w:r w:rsidRPr="000C47CF">
              <w:rPr>
                <w:rFonts w:ascii="Arial" w:eastAsia="Calibri" w:hAnsi="Arial" w:cs="Arial"/>
                <w:b/>
                <w:i/>
                <w:sz w:val="16"/>
                <w:szCs w:val="16"/>
              </w:rPr>
              <w:t>Prozessstoffe transportieren, lagern</w:t>
            </w:r>
          </w:p>
        </w:tc>
      </w:tr>
      <w:tr w:rsidR="00AB4874" w:rsidRPr="001F6B58" w14:paraId="32CDA910" w14:textId="77777777" w:rsidTr="00FE5574">
        <w:trPr>
          <w:trHeight w:val="567"/>
        </w:trPr>
        <w:tc>
          <w:tcPr>
            <w:tcW w:w="1446" w:type="pct"/>
            <w:vMerge w:val="restart"/>
            <w:tcBorders>
              <w:left w:val="single" w:sz="4" w:space="0" w:color="auto"/>
            </w:tcBorders>
            <w:shd w:val="clear" w:color="auto" w:fill="auto"/>
          </w:tcPr>
          <w:p w14:paraId="32CDA90C" w14:textId="77777777" w:rsidR="00AB4874" w:rsidRPr="000C47CF" w:rsidRDefault="00AB4874" w:rsidP="00FE5574">
            <w:pPr>
              <w:rPr>
                <w:rFonts w:ascii="Arial" w:eastAsia="Calibri" w:hAnsi="Arial" w:cs="Arial"/>
                <w:sz w:val="16"/>
                <w:szCs w:val="16"/>
              </w:rPr>
            </w:pPr>
            <w:r w:rsidRPr="000C47CF">
              <w:rPr>
                <w:rFonts w:ascii="Arial" w:eastAsia="Calibri" w:hAnsi="Arial" w:cs="Arial"/>
                <w:sz w:val="16"/>
                <w:szCs w:val="16"/>
              </w:rPr>
              <w:t>CPT sind fähig, den Herstellprozess zu planen und erkennen die Bedeutung der Verfügbarkeit von Prozessstoffen. Sie sind sich der Bedeutung des korrekten Umgangs mit Prozessstoffen bewusst. Sie kennen die betrieblichen Vorgaben (Arbeitsanweisungen und Betriebsvor-schriften) für die Planung, Bemusterung und Prüfung von Prozessstoffen und wenden diese konsequent an.</w:t>
            </w:r>
          </w:p>
        </w:tc>
        <w:tc>
          <w:tcPr>
            <w:tcW w:w="820" w:type="pct"/>
            <w:tcBorders>
              <w:left w:val="single" w:sz="4" w:space="0" w:color="auto"/>
            </w:tcBorders>
            <w:shd w:val="clear" w:color="auto" w:fill="auto"/>
          </w:tcPr>
          <w:p w14:paraId="32CDA90D" w14:textId="77777777" w:rsidR="00AB4874" w:rsidRPr="000C47CF" w:rsidRDefault="00AB4874" w:rsidP="00FE5574">
            <w:pPr>
              <w:ind w:left="29"/>
              <w:rPr>
                <w:rFonts w:ascii="Arial" w:eastAsia="Calibri" w:hAnsi="Arial" w:cs="Arial"/>
                <w:sz w:val="16"/>
                <w:szCs w:val="16"/>
              </w:rPr>
            </w:pPr>
            <w:r w:rsidRPr="000C47CF">
              <w:rPr>
                <w:rFonts w:ascii="Arial" w:eastAsia="Calibri" w:hAnsi="Arial" w:cs="Arial"/>
                <w:sz w:val="16"/>
                <w:szCs w:val="16"/>
              </w:rPr>
              <w:t>Sie kontrollieren die Verfüg-barkeit der benötigten Prozessstoffe im Lager, Betriebslager, gemäss den betrieblichen Vorgaben korrekt</w:t>
            </w:r>
          </w:p>
        </w:tc>
        <w:tc>
          <w:tcPr>
            <w:tcW w:w="258" w:type="pct"/>
            <w:shd w:val="clear" w:color="auto" w:fill="FFFFFF"/>
            <w:vAlign w:val="center"/>
          </w:tcPr>
          <w:p w14:paraId="32CDA90E" w14:textId="77777777" w:rsidR="00AB4874" w:rsidRPr="000C47CF" w:rsidRDefault="00AB4874" w:rsidP="00C41166">
            <w:pPr>
              <w:jc w:val="center"/>
              <w:rPr>
                <w:rFonts w:ascii="Arial" w:eastAsia="Calibri" w:hAnsi="Arial" w:cs="Arial"/>
                <w:sz w:val="16"/>
                <w:szCs w:val="16"/>
              </w:rPr>
            </w:pPr>
            <w:r w:rsidRPr="000C47CF">
              <w:rPr>
                <w:rFonts w:ascii="Arial" w:eastAsia="Calibri" w:hAnsi="Arial" w:cs="Arial"/>
                <w:sz w:val="16"/>
                <w:szCs w:val="16"/>
              </w:rPr>
              <w:t>A 1.2</w:t>
            </w:r>
          </w:p>
        </w:tc>
        <w:tc>
          <w:tcPr>
            <w:tcW w:w="2476" w:type="pct"/>
            <w:gridSpan w:val="3"/>
            <w:vMerge w:val="restart"/>
            <w:tcBorders>
              <w:right w:val="single" w:sz="4" w:space="0" w:color="auto"/>
            </w:tcBorders>
            <w:shd w:val="clear" w:color="auto" w:fill="auto"/>
          </w:tcPr>
          <w:p w14:paraId="32CDA90F" w14:textId="77777777" w:rsidR="00AB4874" w:rsidRPr="000C47CF" w:rsidRDefault="00AB4874" w:rsidP="00C41166">
            <w:pPr>
              <w:rPr>
                <w:rFonts w:ascii="Arial" w:eastAsia="Calibri" w:hAnsi="Arial" w:cs="Arial"/>
                <w:b/>
                <w:i/>
                <w:sz w:val="16"/>
                <w:szCs w:val="16"/>
              </w:rPr>
            </w:pPr>
          </w:p>
        </w:tc>
      </w:tr>
      <w:tr w:rsidR="00AB4874" w:rsidRPr="001F6B58" w14:paraId="32CDA915" w14:textId="77777777" w:rsidTr="00FE5574">
        <w:trPr>
          <w:trHeight w:val="567"/>
        </w:trPr>
        <w:tc>
          <w:tcPr>
            <w:tcW w:w="1446" w:type="pct"/>
            <w:vMerge/>
            <w:tcBorders>
              <w:left w:val="single" w:sz="4" w:space="0" w:color="auto"/>
            </w:tcBorders>
            <w:shd w:val="clear" w:color="auto" w:fill="auto"/>
          </w:tcPr>
          <w:p w14:paraId="32CDA911" w14:textId="77777777" w:rsidR="00AB4874" w:rsidRPr="000C47CF" w:rsidRDefault="00AB4874" w:rsidP="00FE5574">
            <w:pPr>
              <w:ind w:left="29"/>
              <w:rPr>
                <w:rFonts w:ascii="Arial" w:eastAsia="Calibri" w:hAnsi="Arial" w:cs="Arial"/>
                <w:sz w:val="16"/>
                <w:szCs w:val="16"/>
              </w:rPr>
            </w:pPr>
          </w:p>
        </w:tc>
        <w:tc>
          <w:tcPr>
            <w:tcW w:w="820" w:type="pct"/>
            <w:tcBorders>
              <w:left w:val="single" w:sz="4" w:space="0" w:color="auto"/>
            </w:tcBorders>
            <w:shd w:val="clear" w:color="auto" w:fill="auto"/>
          </w:tcPr>
          <w:p w14:paraId="32CDA912" w14:textId="77777777" w:rsidR="00AB4874" w:rsidRPr="000C47CF" w:rsidRDefault="00AB4874" w:rsidP="00FE5574">
            <w:pPr>
              <w:ind w:left="29"/>
              <w:rPr>
                <w:rFonts w:ascii="Arial" w:eastAsia="Calibri" w:hAnsi="Arial" w:cs="Arial"/>
                <w:sz w:val="16"/>
                <w:szCs w:val="16"/>
              </w:rPr>
            </w:pPr>
            <w:r w:rsidRPr="000C47CF">
              <w:rPr>
                <w:rFonts w:ascii="Arial" w:eastAsia="Calibri" w:hAnsi="Arial" w:cs="Arial"/>
                <w:sz w:val="16"/>
                <w:szCs w:val="16"/>
              </w:rPr>
              <w:t>Sie beschriften Gebinde gemäss den betrieblichen Vorgaben korrekt</w:t>
            </w:r>
          </w:p>
        </w:tc>
        <w:tc>
          <w:tcPr>
            <w:tcW w:w="258" w:type="pct"/>
            <w:shd w:val="clear" w:color="auto" w:fill="FFFFFF"/>
            <w:vAlign w:val="center"/>
          </w:tcPr>
          <w:p w14:paraId="32CDA913" w14:textId="77777777" w:rsidR="00AB4874" w:rsidRPr="000C47CF" w:rsidRDefault="00AB4874" w:rsidP="00C41166">
            <w:pPr>
              <w:jc w:val="center"/>
              <w:rPr>
                <w:rFonts w:ascii="Arial" w:eastAsia="Calibri" w:hAnsi="Arial" w:cs="Arial"/>
                <w:sz w:val="16"/>
                <w:szCs w:val="16"/>
              </w:rPr>
            </w:pPr>
            <w:r w:rsidRPr="000C47CF">
              <w:rPr>
                <w:rFonts w:ascii="Arial" w:eastAsia="Calibri" w:hAnsi="Arial" w:cs="Arial"/>
                <w:sz w:val="16"/>
                <w:szCs w:val="16"/>
              </w:rPr>
              <w:t>A 1.8</w:t>
            </w:r>
          </w:p>
        </w:tc>
        <w:tc>
          <w:tcPr>
            <w:tcW w:w="2476" w:type="pct"/>
            <w:gridSpan w:val="3"/>
            <w:vMerge/>
            <w:tcBorders>
              <w:right w:val="single" w:sz="4" w:space="0" w:color="auto"/>
            </w:tcBorders>
            <w:shd w:val="clear" w:color="auto" w:fill="auto"/>
          </w:tcPr>
          <w:p w14:paraId="32CDA914" w14:textId="77777777" w:rsidR="00AB4874" w:rsidRPr="000C47CF" w:rsidRDefault="00AB4874" w:rsidP="00C41166">
            <w:pPr>
              <w:rPr>
                <w:rFonts w:ascii="Arial" w:eastAsia="Calibri" w:hAnsi="Arial" w:cs="Arial"/>
                <w:b/>
                <w:i/>
                <w:sz w:val="16"/>
                <w:szCs w:val="16"/>
              </w:rPr>
            </w:pPr>
          </w:p>
        </w:tc>
      </w:tr>
      <w:tr w:rsidR="00AB4874" w14:paraId="32CDA91B" w14:textId="77777777" w:rsidTr="00FE5574">
        <w:trPr>
          <w:trHeight w:val="567"/>
        </w:trPr>
        <w:tc>
          <w:tcPr>
            <w:tcW w:w="1446" w:type="pct"/>
            <w:tcBorders>
              <w:left w:val="single" w:sz="4" w:space="0" w:color="auto"/>
            </w:tcBorders>
            <w:shd w:val="clear" w:color="auto" w:fill="auto"/>
          </w:tcPr>
          <w:p w14:paraId="32CDA916" w14:textId="77777777" w:rsidR="00AB4874" w:rsidRPr="000C47CF" w:rsidRDefault="00AB4874" w:rsidP="00FE5574">
            <w:pPr>
              <w:rPr>
                <w:rFonts w:ascii="Arial" w:eastAsia="Calibri" w:hAnsi="Arial" w:cs="Arial"/>
                <w:sz w:val="16"/>
                <w:szCs w:val="16"/>
              </w:rPr>
            </w:pPr>
            <w:r w:rsidRPr="000C47CF">
              <w:rPr>
                <w:rFonts w:ascii="Arial" w:eastAsia="Calibri" w:hAnsi="Arial" w:cs="Arial"/>
                <w:sz w:val="16"/>
                <w:szCs w:val="16"/>
              </w:rPr>
              <w:t>CPT sind fähig, die im Betrieb verwendeten Prozessstoffe sicher zu transportieren. Sie sind sich der Gefahr beim Transport bewusst und berück-sichtigen diese bei der Ausübung. Sie wenden die im Betrieb verwendeten Transportmittel gemäss der betrieblichen Vorgaben (Arbeitsanweisung und Betriebsvorschrift) an.</w:t>
            </w:r>
          </w:p>
          <w:p w14:paraId="32CDA917" w14:textId="77777777" w:rsidR="00AB4874" w:rsidRPr="000C47CF" w:rsidRDefault="00AB4874" w:rsidP="00FE5574">
            <w:pPr>
              <w:rPr>
                <w:rFonts w:ascii="Arial" w:eastAsia="Calibri" w:hAnsi="Arial" w:cs="Arial"/>
                <w:sz w:val="16"/>
                <w:szCs w:val="16"/>
              </w:rPr>
            </w:pPr>
          </w:p>
        </w:tc>
        <w:tc>
          <w:tcPr>
            <w:tcW w:w="820" w:type="pct"/>
            <w:tcBorders>
              <w:left w:val="single" w:sz="4" w:space="0" w:color="auto"/>
            </w:tcBorders>
            <w:shd w:val="clear" w:color="auto" w:fill="auto"/>
          </w:tcPr>
          <w:p w14:paraId="32CDA918" w14:textId="77777777" w:rsidR="00AB4874" w:rsidRPr="000C47CF" w:rsidRDefault="00AB4874" w:rsidP="00FE5574">
            <w:pPr>
              <w:ind w:left="29"/>
              <w:rPr>
                <w:rFonts w:ascii="Arial" w:eastAsia="Calibri" w:hAnsi="Arial" w:cs="Arial"/>
                <w:sz w:val="16"/>
                <w:szCs w:val="16"/>
              </w:rPr>
            </w:pPr>
            <w:r w:rsidRPr="000C47CF">
              <w:rPr>
                <w:rFonts w:ascii="Arial" w:eastAsia="Calibri" w:hAnsi="Arial" w:cs="Arial"/>
                <w:sz w:val="16"/>
                <w:szCs w:val="16"/>
              </w:rPr>
              <w:t>Sie führen Transporte von Prozessstoffen durch</w:t>
            </w:r>
          </w:p>
        </w:tc>
        <w:tc>
          <w:tcPr>
            <w:tcW w:w="258" w:type="pct"/>
            <w:shd w:val="clear" w:color="auto" w:fill="FFFFFF"/>
            <w:vAlign w:val="center"/>
          </w:tcPr>
          <w:p w14:paraId="32CDA919" w14:textId="77777777" w:rsidR="00AB4874" w:rsidRPr="000C47CF" w:rsidRDefault="00AB4874" w:rsidP="00C41166">
            <w:pPr>
              <w:jc w:val="center"/>
              <w:rPr>
                <w:rFonts w:ascii="Arial" w:eastAsia="Calibri" w:hAnsi="Arial" w:cs="Arial"/>
                <w:sz w:val="16"/>
                <w:szCs w:val="16"/>
              </w:rPr>
            </w:pPr>
            <w:r w:rsidRPr="000C47CF">
              <w:rPr>
                <w:rFonts w:ascii="Arial" w:eastAsia="Calibri" w:hAnsi="Arial" w:cs="Arial"/>
                <w:sz w:val="16"/>
                <w:szCs w:val="16"/>
              </w:rPr>
              <w:t>A 2.2</w:t>
            </w:r>
          </w:p>
        </w:tc>
        <w:tc>
          <w:tcPr>
            <w:tcW w:w="2476" w:type="pct"/>
            <w:gridSpan w:val="3"/>
            <w:vMerge/>
            <w:tcBorders>
              <w:right w:val="single" w:sz="4" w:space="0" w:color="auto"/>
            </w:tcBorders>
            <w:shd w:val="clear" w:color="auto" w:fill="auto"/>
          </w:tcPr>
          <w:p w14:paraId="32CDA91A" w14:textId="77777777" w:rsidR="00AB4874" w:rsidRPr="000C47CF" w:rsidRDefault="00AB4874" w:rsidP="00C41166">
            <w:pPr>
              <w:rPr>
                <w:rFonts w:ascii="Arial" w:eastAsia="Calibri" w:hAnsi="Arial" w:cs="Arial"/>
                <w:sz w:val="16"/>
                <w:szCs w:val="16"/>
              </w:rPr>
            </w:pPr>
          </w:p>
        </w:tc>
      </w:tr>
      <w:tr w:rsidR="00AB4874" w14:paraId="32CDA91D" w14:textId="77777777" w:rsidTr="00FE5574">
        <w:trPr>
          <w:trHeight w:val="352"/>
        </w:trPr>
        <w:tc>
          <w:tcPr>
            <w:tcW w:w="5000" w:type="pct"/>
            <w:gridSpan w:val="6"/>
            <w:tcBorders>
              <w:left w:val="single" w:sz="4" w:space="0" w:color="auto"/>
              <w:right w:val="single" w:sz="4" w:space="0" w:color="auto"/>
            </w:tcBorders>
            <w:shd w:val="clear" w:color="auto" w:fill="DBE5F1"/>
          </w:tcPr>
          <w:p w14:paraId="32CDA91C" w14:textId="77777777" w:rsidR="00AB4874" w:rsidRPr="000C47CF" w:rsidRDefault="00AB4874" w:rsidP="00FE5574">
            <w:pPr>
              <w:rPr>
                <w:rFonts w:ascii="Arial" w:eastAsia="Calibri" w:hAnsi="Arial" w:cs="Arial"/>
                <w:sz w:val="16"/>
                <w:szCs w:val="16"/>
              </w:rPr>
            </w:pPr>
            <w:r w:rsidRPr="000C47CF">
              <w:rPr>
                <w:rFonts w:ascii="Arial" w:eastAsia="Calibri" w:hAnsi="Arial" w:cs="Arial"/>
                <w:b/>
                <w:i/>
                <w:sz w:val="16"/>
                <w:szCs w:val="16"/>
              </w:rPr>
              <w:t>Anlagenübernahme</w:t>
            </w:r>
          </w:p>
        </w:tc>
      </w:tr>
      <w:tr w:rsidR="00AB4874" w14:paraId="32CDA923" w14:textId="77777777" w:rsidTr="00FE5574">
        <w:trPr>
          <w:trHeight w:val="567"/>
        </w:trPr>
        <w:tc>
          <w:tcPr>
            <w:tcW w:w="1446" w:type="pct"/>
            <w:vMerge w:val="restart"/>
            <w:tcBorders>
              <w:left w:val="single" w:sz="4" w:space="0" w:color="auto"/>
            </w:tcBorders>
            <w:shd w:val="clear" w:color="auto" w:fill="auto"/>
          </w:tcPr>
          <w:p w14:paraId="32CDA91E" w14:textId="77777777" w:rsidR="00AB4874" w:rsidRPr="000C47CF" w:rsidRDefault="00AB4874" w:rsidP="00FE5574">
            <w:pPr>
              <w:rPr>
                <w:rFonts w:ascii="Arial" w:eastAsia="Calibri" w:hAnsi="Arial" w:cs="Arial"/>
                <w:sz w:val="16"/>
                <w:szCs w:val="16"/>
              </w:rPr>
            </w:pPr>
            <w:r w:rsidRPr="000C47CF">
              <w:rPr>
                <w:rFonts w:ascii="Arial" w:eastAsia="Calibri" w:hAnsi="Arial" w:cs="Arial"/>
                <w:sz w:val="16"/>
                <w:szCs w:val="16"/>
              </w:rPr>
              <w:t>CPT beteiligen sich aktiv an der Vorbereitung von Anlagen und Apparaten für den Herstellprozess. Sie sind sich der Wichtigkeit der professionellen Vorbereitung von Apparaten und Anlagen für einen effizienten, sichereren und ressourcenschonenden Betrieb bewusst. Die Bedienung und Wartung von Apparaten und Anlagen wird in betriebsspezifischen Vorschriften und Anweisungen geregelt. CPT kennen diese Anweisungen und wenden sie konsequent bei der täglichen Arbeit an.</w:t>
            </w:r>
          </w:p>
          <w:p w14:paraId="32CDA91F" w14:textId="77777777" w:rsidR="00AB4874" w:rsidRPr="000C47CF" w:rsidRDefault="00AB4874" w:rsidP="00FE5574">
            <w:pPr>
              <w:ind w:left="29"/>
              <w:rPr>
                <w:rFonts w:ascii="Arial" w:eastAsia="Calibri" w:hAnsi="Arial" w:cs="Arial"/>
                <w:sz w:val="16"/>
                <w:szCs w:val="16"/>
              </w:rPr>
            </w:pPr>
          </w:p>
        </w:tc>
        <w:tc>
          <w:tcPr>
            <w:tcW w:w="820" w:type="pct"/>
            <w:tcBorders>
              <w:left w:val="single" w:sz="4" w:space="0" w:color="auto"/>
            </w:tcBorders>
            <w:shd w:val="clear" w:color="auto" w:fill="auto"/>
          </w:tcPr>
          <w:p w14:paraId="32CDA920" w14:textId="77777777" w:rsidR="00AB4874" w:rsidRPr="000C47CF" w:rsidRDefault="00AB4874" w:rsidP="00FE5574">
            <w:pPr>
              <w:rPr>
                <w:rFonts w:ascii="Arial" w:eastAsia="Calibri" w:hAnsi="Arial" w:cs="Arial"/>
                <w:sz w:val="16"/>
                <w:szCs w:val="16"/>
              </w:rPr>
            </w:pPr>
            <w:r w:rsidRPr="000C47CF">
              <w:rPr>
                <w:rFonts w:ascii="Arial" w:eastAsia="Calibri" w:hAnsi="Arial" w:cs="Arial"/>
                <w:sz w:val="16"/>
                <w:szCs w:val="16"/>
              </w:rPr>
              <w:t>Sie führen bei der Über-</w:t>
            </w:r>
            <w:proofErr w:type="spellStart"/>
            <w:r w:rsidRPr="000C47CF">
              <w:rPr>
                <w:rFonts w:ascii="Arial" w:eastAsia="Calibri" w:hAnsi="Arial" w:cs="Arial"/>
                <w:sz w:val="16"/>
                <w:szCs w:val="16"/>
              </w:rPr>
              <w:t>nahme</w:t>
            </w:r>
            <w:proofErr w:type="spellEnd"/>
            <w:r w:rsidRPr="000C47CF">
              <w:rPr>
                <w:rFonts w:ascii="Arial" w:eastAsia="Calibri" w:hAnsi="Arial" w:cs="Arial"/>
                <w:sz w:val="16"/>
                <w:szCs w:val="16"/>
              </w:rPr>
              <w:t xml:space="preserve"> und Abgabe der Apparate die </w:t>
            </w:r>
            <w:proofErr w:type="spellStart"/>
            <w:r w:rsidRPr="000C47CF">
              <w:rPr>
                <w:rFonts w:ascii="Arial" w:eastAsia="Calibri" w:hAnsi="Arial" w:cs="Arial"/>
                <w:sz w:val="16"/>
                <w:szCs w:val="16"/>
              </w:rPr>
              <w:t>vorge-schriebenen</w:t>
            </w:r>
            <w:proofErr w:type="spellEnd"/>
            <w:r w:rsidRPr="000C47CF">
              <w:rPr>
                <w:rFonts w:ascii="Arial" w:eastAsia="Calibri" w:hAnsi="Arial" w:cs="Arial"/>
                <w:sz w:val="16"/>
                <w:szCs w:val="16"/>
              </w:rPr>
              <w:t xml:space="preserve"> Sicherheits- und Funktionskontrollen durch</w:t>
            </w:r>
          </w:p>
        </w:tc>
        <w:tc>
          <w:tcPr>
            <w:tcW w:w="258" w:type="pct"/>
            <w:shd w:val="clear" w:color="auto" w:fill="FFFFFF"/>
            <w:vAlign w:val="center"/>
          </w:tcPr>
          <w:p w14:paraId="32CDA921" w14:textId="77777777" w:rsidR="00AB4874" w:rsidRPr="000C47CF" w:rsidRDefault="00AB4874" w:rsidP="00C41166">
            <w:pPr>
              <w:jc w:val="center"/>
              <w:rPr>
                <w:rFonts w:ascii="Arial" w:eastAsia="Calibri" w:hAnsi="Arial" w:cs="Arial"/>
                <w:sz w:val="16"/>
                <w:szCs w:val="16"/>
              </w:rPr>
            </w:pPr>
            <w:r w:rsidRPr="000C47CF">
              <w:rPr>
                <w:rFonts w:ascii="Arial" w:eastAsia="Calibri" w:hAnsi="Arial" w:cs="Arial"/>
                <w:sz w:val="16"/>
                <w:szCs w:val="16"/>
              </w:rPr>
              <w:t>C 1.5</w:t>
            </w:r>
          </w:p>
        </w:tc>
        <w:tc>
          <w:tcPr>
            <w:tcW w:w="2476" w:type="pct"/>
            <w:gridSpan w:val="3"/>
            <w:vMerge w:val="restart"/>
            <w:tcBorders>
              <w:right w:val="single" w:sz="4" w:space="0" w:color="auto"/>
            </w:tcBorders>
            <w:shd w:val="clear" w:color="auto" w:fill="auto"/>
          </w:tcPr>
          <w:p w14:paraId="32CDA922" w14:textId="77777777" w:rsidR="00AB4874" w:rsidRPr="000C47CF" w:rsidRDefault="00AB4874" w:rsidP="00C41166">
            <w:pPr>
              <w:rPr>
                <w:rFonts w:ascii="Arial" w:eastAsia="Calibri" w:hAnsi="Arial" w:cs="Arial"/>
                <w:sz w:val="16"/>
                <w:szCs w:val="16"/>
              </w:rPr>
            </w:pPr>
          </w:p>
        </w:tc>
      </w:tr>
      <w:tr w:rsidR="00AB4874" w14:paraId="32CDA928" w14:textId="77777777" w:rsidTr="00FE5574">
        <w:trPr>
          <w:trHeight w:val="567"/>
        </w:trPr>
        <w:tc>
          <w:tcPr>
            <w:tcW w:w="1446" w:type="pct"/>
            <w:vMerge/>
            <w:tcBorders>
              <w:left w:val="single" w:sz="4" w:space="0" w:color="auto"/>
            </w:tcBorders>
            <w:shd w:val="clear" w:color="auto" w:fill="auto"/>
          </w:tcPr>
          <w:p w14:paraId="32CDA924" w14:textId="77777777" w:rsidR="00AB4874" w:rsidRPr="000C47CF" w:rsidRDefault="00AB4874" w:rsidP="00FE5574">
            <w:pPr>
              <w:rPr>
                <w:rFonts w:ascii="Arial" w:eastAsia="Calibri" w:hAnsi="Arial" w:cs="Arial"/>
                <w:sz w:val="16"/>
                <w:szCs w:val="16"/>
              </w:rPr>
            </w:pPr>
          </w:p>
        </w:tc>
        <w:tc>
          <w:tcPr>
            <w:tcW w:w="820" w:type="pct"/>
            <w:tcBorders>
              <w:left w:val="single" w:sz="4" w:space="0" w:color="auto"/>
            </w:tcBorders>
            <w:shd w:val="clear" w:color="auto" w:fill="auto"/>
          </w:tcPr>
          <w:p w14:paraId="32CDA925" w14:textId="77777777" w:rsidR="00AB4874" w:rsidRPr="000C47CF" w:rsidRDefault="00AB4874" w:rsidP="00FE5574">
            <w:pPr>
              <w:rPr>
                <w:rFonts w:ascii="Arial" w:eastAsia="Calibri" w:hAnsi="Arial" w:cs="Arial"/>
                <w:sz w:val="16"/>
                <w:szCs w:val="16"/>
              </w:rPr>
            </w:pPr>
            <w:r w:rsidRPr="000C47CF">
              <w:rPr>
                <w:rFonts w:ascii="Arial" w:eastAsia="Calibri" w:hAnsi="Arial" w:cs="Arial"/>
                <w:sz w:val="16"/>
                <w:szCs w:val="16"/>
              </w:rPr>
              <w:t>Sie führen Funktions-kontrollen durch</w:t>
            </w:r>
          </w:p>
        </w:tc>
        <w:tc>
          <w:tcPr>
            <w:tcW w:w="258" w:type="pct"/>
            <w:shd w:val="clear" w:color="auto" w:fill="FFFFFF"/>
            <w:vAlign w:val="center"/>
          </w:tcPr>
          <w:p w14:paraId="32CDA926" w14:textId="77777777" w:rsidR="00AB4874" w:rsidRPr="000C47CF" w:rsidRDefault="00AB4874" w:rsidP="00C41166">
            <w:pPr>
              <w:jc w:val="center"/>
              <w:rPr>
                <w:rFonts w:ascii="Arial" w:eastAsia="Calibri" w:hAnsi="Arial" w:cs="Arial"/>
                <w:sz w:val="16"/>
                <w:szCs w:val="16"/>
              </w:rPr>
            </w:pPr>
            <w:r w:rsidRPr="000C47CF">
              <w:rPr>
                <w:rFonts w:ascii="Arial" w:eastAsia="Calibri" w:hAnsi="Arial" w:cs="Arial"/>
                <w:sz w:val="16"/>
                <w:szCs w:val="16"/>
              </w:rPr>
              <w:t>C 1.6</w:t>
            </w:r>
          </w:p>
        </w:tc>
        <w:tc>
          <w:tcPr>
            <w:tcW w:w="2476" w:type="pct"/>
            <w:gridSpan w:val="3"/>
            <w:vMerge/>
            <w:tcBorders>
              <w:right w:val="single" w:sz="4" w:space="0" w:color="auto"/>
            </w:tcBorders>
            <w:shd w:val="clear" w:color="auto" w:fill="auto"/>
          </w:tcPr>
          <w:p w14:paraId="32CDA927" w14:textId="77777777" w:rsidR="00AB4874" w:rsidRPr="000C47CF" w:rsidRDefault="00AB4874" w:rsidP="00C41166">
            <w:pPr>
              <w:jc w:val="center"/>
              <w:rPr>
                <w:rFonts w:ascii="Arial" w:eastAsia="Calibri" w:hAnsi="Arial" w:cs="Arial"/>
                <w:sz w:val="16"/>
                <w:szCs w:val="16"/>
              </w:rPr>
            </w:pPr>
          </w:p>
        </w:tc>
      </w:tr>
      <w:tr w:rsidR="00AB4874" w14:paraId="32CDA92A" w14:textId="77777777" w:rsidTr="00FE5574">
        <w:trPr>
          <w:trHeight w:val="352"/>
        </w:trPr>
        <w:tc>
          <w:tcPr>
            <w:tcW w:w="5000" w:type="pct"/>
            <w:gridSpan w:val="6"/>
            <w:tcBorders>
              <w:left w:val="single" w:sz="4" w:space="0" w:color="auto"/>
              <w:right w:val="single" w:sz="4" w:space="0" w:color="auto"/>
            </w:tcBorders>
            <w:shd w:val="clear" w:color="auto" w:fill="DBE5F1"/>
          </w:tcPr>
          <w:p w14:paraId="32CDA929" w14:textId="77777777" w:rsidR="00AB4874" w:rsidRPr="000C47CF" w:rsidRDefault="00AB4874" w:rsidP="00FE5574">
            <w:pPr>
              <w:rPr>
                <w:rFonts w:ascii="Arial" w:eastAsia="Calibri" w:hAnsi="Arial" w:cs="Arial"/>
                <w:sz w:val="16"/>
                <w:szCs w:val="16"/>
              </w:rPr>
            </w:pPr>
            <w:r w:rsidRPr="000C47CF">
              <w:rPr>
                <w:rFonts w:ascii="Arial" w:eastAsia="Calibri" w:hAnsi="Arial" w:cs="Arial"/>
                <w:b/>
                <w:i/>
                <w:sz w:val="16"/>
                <w:szCs w:val="16"/>
              </w:rPr>
              <w:t>Prozessstoffe ein- / austragen</w:t>
            </w:r>
          </w:p>
        </w:tc>
      </w:tr>
      <w:tr w:rsidR="00AB4874" w14:paraId="32CDA92F" w14:textId="77777777" w:rsidTr="00FE5574">
        <w:trPr>
          <w:trHeight w:val="567"/>
        </w:trPr>
        <w:tc>
          <w:tcPr>
            <w:tcW w:w="1446" w:type="pct"/>
            <w:tcBorders>
              <w:left w:val="single" w:sz="4" w:space="0" w:color="auto"/>
            </w:tcBorders>
            <w:shd w:val="clear" w:color="auto" w:fill="auto"/>
          </w:tcPr>
          <w:p w14:paraId="32CDA92B" w14:textId="77777777" w:rsidR="00AB4874" w:rsidRPr="000C47CF" w:rsidRDefault="00AB4874" w:rsidP="00FE5574">
            <w:pPr>
              <w:rPr>
                <w:rFonts w:ascii="Arial" w:eastAsia="Calibri" w:hAnsi="Arial" w:cs="Arial"/>
                <w:sz w:val="16"/>
                <w:szCs w:val="16"/>
              </w:rPr>
            </w:pPr>
            <w:r w:rsidRPr="000C47CF">
              <w:rPr>
                <w:rFonts w:ascii="Arial" w:eastAsia="Calibri" w:hAnsi="Arial" w:cs="Arial"/>
                <w:sz w:val="16"/>
                <w:szCs w:val="16"/>
              </w:rPr>
              <w:t>CPT sind fähig, Prozessstoffe aus verschiedenen Gebinden und Behälter zu entnehmen. Sie kennen die Gefahren beim Umgang mit Prozessstoffen, Gebinden und Behältern und handeln sicherheitsbewusst. Der offene Umgang mit Prozessstoffen ist in betrieblichen Anweisungen und Vorschriften geregelt. CPT kennen diese Anweisungen und wenden sie bei der täglichen Arbeit konsequent an.</w:t>
            </w:r>
          </w:p>
        </w:tc>
        <w:tc>
          <w:tcPr>
            <w:tcW w:w="820" w:type="pct"/>
            <w:tcBorders>
              <w:left w:val="single" w:sz="4" w:space="0" w:color="auto"/>
            </w:tcBorders>
            <w:shd w:val="clear" w:color="auto" w:fill="auto"/>
          </w:tcPr>
          <w:p w14:paraId="32CDA92C" w14:textId="77777777" w:rsidR="00AB4874" w:rsidRPr="000C47CF" w:rsidRDefault="00AB4874" w:rsidP="00FE5574">
            <w:pPr>
              <w:rPr>
                <w:rFonts w:ascii="Arial" w:eastAsia="Calibri" w:hAnsi="Arial" w:cs="Arial"/>
                <w:sz w:val="16"/>
                <w:szCs w:val="16"/>
              </w:rPr>
            </w:pPr>
            <w:r w:rsidRPr="000C47CF">
              <w:rPr>
                <w:rFonts w:ascii="Arial" w:eastAsia="Calibri" w:hAnsi="Arial" w:cs="Arial"/>
                <w:sz w:val="16"/>
                <w:szCs w:val="16"/>
              </w:rPr>
              <w:t>Sie wenden die notwendigen Schutzmassnahmen bei der Entnahme von Prozess-stoffen an</w:t>
            </w:r>
          </w:p>
        </w:tc>
        <w:tc>
          <w:tcPr>
            <w:tcW w:w="258" w:type="pct"/>
            <w:shd w:val="clear" w:color="auto" w:fill="FFFFFF"/>
            <w:vAlign w:val="center"/>
          </w:tcPr>
          <w:p w14:paraId="32CDA92D" w14:textId="77777777" w:rsidR="00AB4874" w:rsidRPr="000C47CF" w:rsidRDefault="00AB4874" w:rsidP="00C41166">
            <w:pPr>
              <w:jc w:val="center"/>
              <w:rPr>
                <w:rFonts w:ascii="Arial" w:eastAsia="Calibri" w:hAnsi="Arial" w:cs="Arial"/>
                <w:sz w:val="16"/>
                <w:szCs w:val="16"/>
              </w:rPr>
            </w:pPr>
            <w:r w:rsidRPr="000C47CF">
              <w:rPr>
                <w:rFonts w:ascii="Arial" w:eastAsia="Calibri" w:hAnsi="Arial" w:cs="Arial"/>
                <w:sz w:val="16"/>
                <w:szCs w:val="16"/>
              </w:rPr>
              <w:t>B 2.1</w:t>
            </w:r>
          </w:p>
        </w:tc>
        <w:tc>
          <w:tcPr>
            <w:tcW w:w="2476" w:type="pct"/>
            <w:gridSpan w:val="3"/>
            <w:tcBorders>
              <w:right w:val="single" w:sz="4" w:space="0" w:color="auto"/>
            </w:tcBorders>
            <w:shd w:val="clear" w:color="auto" w:fill="auto"/>
          </w:tcPr>
          <w:p w14:paraId="32CDA92E" w14:textId="77777777" w:rsidR="00AB4874" w:rsidRPr="000C47CF" w:rsidRDefault="00AB4874" w:rsidP="00C41166">
            <w:pPr>
              <w:rPr>
                <w:rFonts w:ascii="Arial" w:eastAsia="Calibri" w:hAnsi="Arial" w:cs="Arial"/>
                <w:sz w:val="16"/>
                <w:szCs w:val="16"/>
              </w:rPr>
            </w:pPr>
          </w:p>
        </w:tc>
      </w:tr>
    </w:tbl>
    <w:p w14:paraId="00010A2B" w14:textId="7A962CD5" w:rsidR="00E40B87" w:rsidRDefault="00030891" w:rsidP="00C4116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09"/>
        <w:gridCol w:w="711"/>
        <w:gridCol w:w="2302"/>
        <w:gridCol w:w="2302"/>
        <w:gridCol w:w="2305"/>
      </w:tblGrid>
      <w:tr w:rsidR="00AF0E2D" w14:paraId="32CDA936" w14:textId="77777777" w:rsidTr="00E31AEC">
        <w:trPr>
          <w:trHeight w:val="113"/>
        </w:trPr>
        <w:tc>
          <w:tcPr>
            <w:tcW w:w="2551" w:type="pct"/>
            <w:gridSpan w:val="3"/>
            <w:shd w:val="clear" w:color="auto" w:fill="DBE5F1" w:themeFill="accent1" w:themeFillTint="33"/>
          </w:tcPr>
          <w:p w14:paraId="3E0E15E2" w14:textId="678AF641" w:rsidR="00AF0E2D" w:rsidRDefault="00AF0E2D" w:rsidP="00C41166">
            <w:pPr>
              <w:rPr>
                <w:rFonts w:ascii="Arial" w:eastAsia="Calibri" w:hAnsi="Arial" w:cs="Arial"/>
                <w:b/>
                <w:sz w:val="22"/>
                <w:szCs w:val="22"/>
              </w:rPr>
            </w:pPr>
            <w:r>
              <w:rPr>
                <w:rFonts w:ascii="Arial" w:eastAsia="Calibri" w:hAnsi="Arial" w:cs="Arial"/>
                <w:b/>
                <w:sz w:val="22"/>
                <w:szCs w:val="22"/>
              </w:rPr>
              <w:lastRenderedPageBreak/>
              <w:t>Position 1</w:t>
            </w:r>
            <w:r w:rsidR="0054486A">
              <w:rPr>
                <w:rFonts w:ascii="Arial" w:eastAsia="Calibri" w:hAnsi="Arial" w:cs="Arial"/>
                <w:b/>
                <w:sz w:val="22"/>
                <w:szCs w:val="22"/>
              </w:rPr>
              <w:t>:</w:t>
            </w:r>
            <w:r>
              <w:rPr>
                <w:rFonts w:ascii="Arial" w:eastAsia="Calibri" w:hAnsi="Arial" w:cs="Arial"/>
                <w:b/>
                <w:sz w:val="22"/>
                <w:szCs w:val="22"/>
              </w:rPr>
              <w:t xml:space="preserve"> </w:t>
            </w:r>
          </w:p>
          <w:p w14:paraId="56F26EF1" w14:textId="77777777" w:rsidR="00AF0E2D" w:rsidRDefault="00AF0E2D" w:rsidP="00C41166">
            <w:pPr>
              <w:rPr>
                <w:rFonts w:ascii="Arial" w:hAnsi="Arial" w:cs="Arial"/>
                <w:b/>
                <w:sz w:val="16"/>
                <w:szCs w:val="16"/>
              </w:rPr>
            </w:pPr>
            <w:r w:rsidRPr="00B96FF9">
              <w:rPr>
                <w:rFonts w:ascii="Arial" w:hAnsi="Arial" w:cs="Arial"/>
                <w:b/>
                <w:sz w:val="22"/>
                <w:szCs w:val="22"/>
              </w:rPr>
              <w:t>Ausführung und Resultat der Arbeit</w:t>
            </w:r>
            <w:r>
              <w:rPr>
                <w:rFonts w:ascii="Arial" w:hAnsi="Arial" w:cs="Arial"/>
                <w:b/>
                <w:sz w:val="22"/>
                <w:szCs w:val="22"/>
              </w:rPr>
              <w:t xml:space="preserve"> </w:t>
            </w:r>
            <w:r w:rsidRPr="00AF0E2D">
              <w:rPr>
                <w:rFonts w:ascii="Arial" w:hAnsi="Arial" w:cs="Arial"/>
                <w:b/>
                <w:sz w:val="16"/>
                <w:szCs w:val="16"/>
              </w:rPr>
              <w:t>Arbeitsmethodik, Dokumentation</w:t>
            </w:r>
          </w:p>
          <w:p w14:paraId="32CDA933" w14:textId="1E8E5F80" w:rsidR="00B96E35" w:rsidRPr="00B96E35" w:rsidRDefault="00B96E35" w:rsidP="00C41166">
            <w:pPr>
              <w:rPr>
                <w:rFonts w:ascii="Arial" w:hAnsi="Arial" w:cs="Arial"/>
                <w:b/>
                <w:sz w:val="12"/>
                <w:szCs w:val="12"/>
              </w:rPr>
            </w:pPr>
          </w:p>
        </w:tc>
        <w:tc>
          <w:tcPr>
            <w:tcW w:w="2449" w:type="pct"/>
            <w:gridSpan w:val="3"/>
            <w:shd w:val="clear" w:color="auto" w:fill="DBE5F1" w:themeFill="accent1" w:themeFillTint="33"/>
          </w:tcPr>
          <w:p w14:paraId="38821645" w14:textId="77777777" w:rsidR="00AF0E2D" w:rsidRDefault="00AF0E2D" w:rsidP="00C41166">
            <w:pPr>
              <w:rPr>
                <w:rFonts w:ascii="Arial" w:eastAsia="Calibri" w:hAnsi="Arial" w:cs="Arial"/>
                <w:b/>
                <w:sz w:val="22"/>
                <w:szCs w:val="22"/>
              </w:rPr>
            </w:pPr>
          </w:p>
          <w:p w14:paraId="2BBF2E31" w14:textId="77777777" w:rsidR="00AF0E2D" w:rsidRDefault="00AF0E2D" w:rsidP="00C41166">
            <w:pPr>
              <w:rPr>
                <w:rFonts w:ascii="Arial" w:eastAsia="Calibri" w:hAnsi="Arial" w:cs="Arial"/>
                <w:b/>
                <w:sz w:val="22"/>
                <w:szCs w:val="22"/>
              </w:rPr>
            </w:pPr>
            <w:r w:rsidRPr="008F6C33">
              <w:rPr>
                <w:rFonts w:ascii="Arial" w:eastAsia="Calibri" w:hAnsi="Arial" w:cs="Arial"/>
                <w:b/>
                <w:sz w:val="22"/>
                <w:szCs w:val="22"/>
              </w:rPr>
              <w:t>Bemerkungen</w:t>
            </w:r>
          </w:p>
          <w:p w14:paraId="32CDA935" w14:textId="40DDCFBC" w:rsidR="00A86122" w:rsidRPr="000C47CF" w:rsidRDefault="00A86122" w:rsidP="00C41166">
            <w:pPr>
              <w:rPr>
                <w:rFonts w:ascii="Arial" w:eastAsia="Calibri" w:hAnsi="Arial" w:cs="Arial"/>
                <w:b/>
                <w:sz w:val="16"/>
                <w:szCs w:val="16"/>
              </w:rPr>
            </w:pPr>
            <w:r>
              <w:rPr>
                <w:rFonts w:ascii="Arial" w:eastAsia="Calibri" w:hAnsi="Arial" w:cs="Arial"/>
                <w:b/>
                <w:sz w:val="22"/>
                <w:szCs w:val="22"/>
              </w:rPr>
              <w:t>Hinweis: alle Felder müssen ausgefüllt sein</w:t>
            </w:r>
          </w:p>
        </w:tc>
      </w:tr>
      <w:tr w:rsidR="00A86122" w14:paraId="32CDA93C" w14:textId="77777777" w:rsidTr="00775F32">
        <w:trPr>
          <w:trHeight w:val="113"/>
        </w:trPr>
        <w:tc>
          <w:tcPr>
            <w:tcW w:w="1445" w:type="pct"/>
            <w:shd w:val="clear" w:color="auto" w:fill="auto"/>
          </w:tcPr>
          <w:p w14:paraId="32CDA937" w14:textId="77777777" w:rsidR="00A86122" w:rsidRPr="000C47CF" w:rsidRDefault="00A86122" w:rsidP="00C41166">
            <w:pPr>
              <w:rPr>
                <w:rFonts w:ascii="Arial" w:hAnsi="Arial" w:cs="Arial"/>
                <w:b/>
                <w:sz w:val="12"/>
                <w:szCs w:val="12"/>
              </w:rPr>
            </w:pPr>
            <w:r w:rsidRPr="000C47CF">
              <w:rPr>
                <w:rFonts w:ascii="Arial" w:hAnsi="Arial" w:cs="Arial"/>
                <w:b/>
                <w:sz w:val="16"/>
                <w:szCs w:val="16"/>
              </w:rPr>
              <w:t xml:space="preserve">Handlungskompetenz </w:t>
            </w:r>
          </w:p>
        </w:tc>
        <w:tc>
          <w:tcPr>
            <w:tcW w:w="854" w:type="pct"/>
            <w:shd w:val="clear" w:color="auto" w:fill="auto"/>
          </w:tcPr>
          <w:p w14:paraId="32CDA938" w14:textId="77777777" w:rsidR="00A86122" w:rsidRPr="000C47CF" w:rsidRDefault="00A86122" w:rsidP="00C41166">
            <w:pPr>
              <w:rPr>
                <w:rFonts w:ascii="Arial" w:hAnsi="Arial" w:cs="Arial"/>
                <w:b/>
                <w:sz w:val="12"/>
                <w:szCs w:val="12"/>
              </w:rPr>
            </w:pPr>
            <w:r w:rsidRPr="000C47CF">
              <w:rPr>
                <w:rFonts w:ascii="Arial" w:hAnsi="Arial" w:cs="Arial"/>
                <w:b/>
                <w:sz w:val="16"/>
                <w:szCs w:val="16"/>
              </w:rPr>
              <w:t xml:space="preserve">Leistungsziel </w:t>
            </w:r>
          </w:p>
        </w:tc>
        <w:tc>
          <w:tcPr>
            <w:tcW w:w="252" w:type="pct"/>
            <w:shd w:val="clear" w:color="auto" w:fill="auto"/>
          </w:tcPr>
          <w:p w14:paraId="32CDA939" w14:textId="77777777" w:rsidR="00A86122" w:rsidRPr="000C47CF" w:rsidRDefault="00A86122" w:rsidP="00C41166">
            <w:pPr>
              <w:rPr>
                <w:rFonts w:ascii="Arial" w:hAnsi="Arial" w:cs="Arial"/>
                <w:b/>
                <w:sz w:val="12"/>
                <w:szCs w:val="12"/>
              </w:rPr>
            </w:pPr>
            <w:r w:rsidRPr="000C47CF">
              <w:rPr>
                <w:rFonts w:ascii="Arial" w:eastAsia="Calibri" w:hAnsi="Arial" w:cs="Arial"/>
                <w:b/>
                <w:sz w:val="16"/>
                <w:szCs w:val="16"/>
              </w:rPr>
              <w:t>Nr.</w:t>
            </w:r>
          </w:p>
        </w:tc>
        <w:tc>
          <w:tcPr>
            <w:tcW w:w="816" w:type="pct"/>
            <w:shd w:val="clear" w:color="auto" w:fill="auto"/>
          </w:tcPr>
          <w:p w14:paraId="7DC5E3C0" w14:textId="17B5164E" w:rsidR="00A86122" w:rsidRPr="008F6C33" w:rsidRDefault="00A86122" w:rsidP="00775F32">
            <w:pPr>
              <w:jc w:val="center"/>
              <w:rPr>
                <w:rFonts w:ascii="Arial" w:eastAsia="Calibri" w:hAnsi="Arial" w:cs="Arial"/>
                <w:b/>
                <w:sz w:val="16"/>
                <w:szCs w:val="16"/>
              </w:rPr>
            </w:pPr>
            <w:r w:rsidRPr="008F6C33">
              <w:rPr>
                <w:rFonts w:ascii="Arial" w:eastAsia="Calibri" w:hAnsi="Arial" w:cs="Arial"/>
                <w:b/>
                <w:sz w:val="16"/>
                <w:szCs w:val="16"/>
              </w:rPr>
              <w:t>+ = positiv</w:t>
            </w:r>
            <w:r>
              <w:rPr>
                <w:rFonts w:ascii="Arial" w:eastAsia="Calibri" w:hAnsi="Arial" w:cs="Arial"/>
                <w:b/>
                <w:sz w:val="16"/>
                <w:szCs w:val="16"/>
              </w:rPr>
              <w:t xml:space="preserve">                        (Die / der …..vollständig…)</w:t>
            </w:r>
          </w:p>
        </w:tc>
        <w:tc>
          <w:tcPr>
            <w:tcW w:w="816" w:type="pct"/>
            <w:shd w:val="clear" w:color="auto" w:fill="auto"/>
          </w:tcPr>
          <w:p w14:paraId="73845603" w14:textId="597C7C30" w:rsidR="00A86122" w:rsidRPr="008F6C33" w:rsidRDefault="00A86122" w:rsidP="00775F32">
            <w:pPr>
              <w:jc w:val="center"/>
              <w:rPr>
                <w:rFonts w:ascii="Arial" w:eastAsia="Calibri" w:hAnsi="Arial" w:cs="Arial"/>
                <w:b/>
                <w:sz w:val="16"/>
                <w:szCs w:val="16"/>
              </w:rPr>
            </w:pPr>
            <w:r w:rsidRPr="008F6C33">
              <w:rPr>
                <w:rFonts w:ascii="Arial" w:eastAsia="Calibri" w:hAnsi="Arial" w:cs="Arial"/>
                <w:b/>
                <w:sz w:val="16"/>
                <w:szCs w:val="16"/>
              </w:rPr>
              <w:t>- = negativ (Abzüge)</w:t>
            </w:r>
            <w:r>
              <w:rPr>
                <w:rFonts w:ascii="Arial" w:eastAsia="Calibri" w:hAnsi="Arial" w:cs="Arial"/>
                <w:b/>
                <w:sz w:val="16"/>
                <w:szCs w:val="16"/>
              </w:rPr>
              <w:t xml:space="preserve">     (Hat… nicht beachtet)</w:t>
            </w:r>
          </w:p>
        </w:tc>
        <w:tc>
          <w:tcPr>
            <w:tcW w:w="817" w:type="pct"/>
            <w:shd w:val="clear" w:color="auto" w:fill="auto"/>
          </w:tcPr>
          <w:p w14:paraId="32CDA93B" w14:textId="0FECFCFD" w:rsidR="00A86122" w:rsidRPr="008F6C33" w:rsidRDefault="00A86122" w:rsidP="00775F32">
            <w:pPr>
              <w:jc w:val="center"/>
              <w:rPr>
                <w:rFonts w:ascii="Arial" w:eastAsia="Calibri" w:hAnsi="Arial" w:cs="Arial"/>
                <w:b/>
                <w:sz w:val="16"/>
                <w:szCs w:val="16"/>
              </w:rPr>
            </w:pPr>
            <w:r>
              <w:rPr>
                <w:rFonts w:ascii="Arial" w:eastAsia="Calibri" w:hAnsi="Arial" w:cs="Arial"/>
                <w:b/>
                <w:sz w:val="16"/>
                <w:szCs w:val="16"/>
              </w:rPr>
              <w:t>Kann nicht beurteilt werden</w:t>
            </w:r>
          </w:p>
        </w:tc>
      </w:tr>
      <w:tr w:rsidR="00AB4874" w14:paraId="32CDA942" w14:textId="77777777" w:rsidTr="00FE5574">
        <w:trPr>
          <w:trHeight w:val="567"/>
        </w:trPr>
        <w:tc>
          <w:tcPr>
            <w:tcW w:w="1445" w:type="pct"/>
            <w:tcBorders>
              <w:left w:val="single" w:sz="4" w:space="0" w:color="auto"/>
            </w:tcBorders>
            <w:shd w:val="clear" w:color="auto" w:fill="auto"/>
          </w:tcPr>
          <w:p w14:paraId="32CDA93D" w14:textId="77777777" w:rsidR="00AB4874" w:rsidRPr="000C47CF" w:rsidRDefault="00AB4874" w:rsidP="00FE5574">
            <w:pPr>
              <w:rPr>
                <w:rFonts w:ascii="Arial" w:hAnsi="Arial" w:cs="Arial"/>
                <w:sz w:val="16"/>
                <w:szCs w:val="16"/>
              </w:rPr>
            </w:pPr>
            <w:r w:rsidRPr="000C47CF">
              <w:rPr>
                <w:rFonts w:ascii="Arial" w:hAnsi="Arial" w:cs="Arial"/>
                <w:sz w:val="16"/>
                <w:szCs w:val="16"/>
              </w:rPr>
              <w:t>CPT sind fähig, feste-, flüssige- und gasförmige Prozessstoffe in Apparate und Anlagen einzutragen. Sie sind bestrebt die geeigneten Fördereinrichtungen situationsgerecht anzuwenden und die Prozessstoffe sicher, wirtschaftlich, ökologisch und ressourcenschonend zu handhaben.</w:t>
            </w:r>
          </w:p>
          <w:p w14:paraId="32CDA93E" w14:textId="77777777" w:rsidR="00AB4874" w:rsidRPr="000C47CF" w:rsidRDefault="00AB4874" w:rsidP="00FE5574">
            <w:pPr>
              <w:ind w:left="-47"/>
              <w:rPr>
                <w:rFonts w:ascii="Arial" w:hAnsi="Arial" w:cs="Arial"/>
                <w:sz w:val="16"/>
                <w:szCs w:val="16"/>
              </w:rPr>
            </w:pPr>
          </w:p>
        </w:tc>
        <w:tc>
          <w:tcPr>
            <w:tcW w:w="854" w:type="pct"/>
            <w:tcBorders>
              <w:left w:val="single" w:sz="4" w:space="0" w:color="auto"/>
            </w:tcBorders>
            <w:shd w:val="clear" w:color="auto" w:fill="auto"/>
          </w:tcPr>
          <w:p w14:paraId="32CDA93F" w14:textId="77777777" w:rsidR="00AB4874" w:rsidRPr="000C47CF" w:rsidRDefault="00AB4874" w:rsidP="00FE5574">
            <w:pPr>
              <w:rPr>
                <w:rFonts w:ascii="Arial" w:hAnsi="Arial" w:cs="Arial"/>
                <w:sz w:val="16"/>
                <w:szCs w:val="16"/>
              </w:rPr>
            </w:pPr>
            <w:r w:rsidRPr="000C47CF">
              <w:rPr>
                <w:rFonts w:ascii="Arial" w:hAnsi="Arial" w:cs="Arial"/>
                <w:sz w:val="16"/>
                <w:szCs w:val="16"/>
              </w:rPr>
              <w:t>Sie tragen Prozessstoffe in Apparate, Gebinde und Anlagen ein</w:t>
            </w:r>
          </w:p>
        </w:tc>
        <w:tc>
          <w:tcPr>
            <w:tcW w:w="252" w:type="pct"/>
            <w:shd w:val="clear" w:color="auto" w:fill="FFFFFF"/>
            <w:vAlign w:val="center"/>
          </w:tcPr>
          <w:p w14:paraId="32CDA940" w14:textId="77777777" w:rsidR="00AB4874" w:rsidRPr="000C47CF" w:rsidRDefault="00AB4874" w:rsidP="00C41166">
            <w:pPr>
              <w:rPr>
                <w:rFonts w:ascii="Arial" w:hAnsi="Arial" w:cs="Arial"/>
                <w:sz w:val="16"/>
                <w:szCs w:val="16"/>
              </w:rPr>
            </w:pPr>
            <w:r w:rsidRPr="000C47CF">
              <w:rPr>
                <w:rFonts w:ascii="Arial" w:hAnsi="Arial" w:cs="Arial"/>
                <w:sz w:val="16"/>
                <w:szCs w:val="16"/>
              </w:rPr>
              <w:t>D 1.1</w:t>
            </w:r>
          </w:p>
        </w:tc>
        <w:tc>
          <w:tcPr>
            <w:tcW w:w="2449" w:type="pct"/>
            <w:gridSpan w:val="3"/>
            <w:vMerge w:val="restart"/>
            <w:tcBorders>
              <w:right w:val="single" w:sz="4" w:space="0" w:color="auto"/>
            </w:tcBorders>
            <w:shd w:val="clear" w:color="auto" w:fill="auto"/>
          </w:tcPr>
          <w:p w14:paraId="32CDA941" w14:textId="77777777" w:rsidR="00AB4874" w:rsidRPr="000C47CF" w:rsidRDefault="00AB4874" w:rsidP="00C41166">
            <w:pPr>
              <w:rPr>
                <w:rFonts w:ascii="Arial" w:hAnsi="Arial" w:cs="Arial"/>
                <w:sz w:val="16"/>
                <w:szCs w:val="16"/>
              </w:rPr>
            </w:pPr>
          </w:p>
        </w:tc>
      </w:tr>
      <w:tr w:rsidR="00AB4874" w14:paraId="32CDA948" w14:textId="77777777" w:rsidTr="00FE5574">
        <w:trPr>
          <w:trHeight w:val="1313"/>
        </w:trPr>
        <w:tc>
          <w:tcPr>
            <w:tcW w:w="1445" w:type="pct"/>
            <w:tcBorders>
              <w:left w:val="single" w:sz="4" w:space="0" w:color="auto"/>
            </w:tcBorders>
            <w:shd w:val="clear" w:color="auto" w:fill="auto"/>
          </w:tcPr>
          <w:p w14:paraId="32CDA943" w14:textId="77777777" w:rsidR="00AB4874" w:rsidRPr="000C47CF" w:rsidRDefault="00AB4874" w:rsidP="00FE5574">
            <w:pPr>
              <w:rPr>
                <w:rFonts w:ascii="Arial" w:hAnsi="Arial" w:cs="Arial"/>
                <w:sz w:val="16"/>
                <w:szCs w:val="16"/>
              </w:rPr>
            </w:pPr>
            <w:r w:rsidRPr="000C47CF">
              <w:rPr>
                <w:rFonts w:ascii="Arial" w:hAnsi="Arial" w:cs="Arial"/>
                <w:sz w:val="16"/>
                <w:szCs w:val="16"/>
              </w:rPr>
              <w:t>CPT sind fähig, Prozessstoffe aus Apparaten und Anlagen zu entnehmen. Sie sind bestrebt die geeigneten Fördereinrichtungen anzuwenden. CPT wenden bei der Entnahme von Prozessstoffen die persönliche Schutzausrüstung gemäss den betrieblichen Vorschriften an.</w:t>
            </w:r>
          </w:p>
          <w:p w14:paraId="32CDA944" w14:textId="77777777" w:rsidR="00AB4874" w:rsidRPr="000C47CF" w:rsidRDefault="00AB4874" w:rsidP="00FE5574">
            <w:pPr>
              <w:ind w:left="-47"/>
              <w:rPr>
                <w:rFonts w:ascii="Arial" w:hAnsi="Arial" w:cs="Arial"/>
                <w:sz w:val="16"/>
                <w:szCs w:val="16"/>
              </w:rPr>
            </w:pPr>
          </w:p>
        </w:tc>
        <w:tc>
          <w:tcPr>
            <w:tcW w:w="854" w:type="pct"/>
            <w:tcBorders>
              <w:left w:val="single" w:sz="4" w:space="0" w:color="auto"/>
            </w:tcBorders>
            <w:shd w:val="clear" w:color="auto" w:fill="auto"/>
          </w:tcPr>
          <w:p w14:paraId="32CDA945" w14:textId="77777777" w:rsidR="00AB4874" w:rsidRPr="000C47CF" w:rsidRDefault="00AB4874" w:rsidP="00FE5574">
            <w:pPr>
              <w:rPr>
                <w:rFonts w:ascii="Arial" w:hAnsi="Arial" w:cs="Arial"/>
                <w:sz w:val="16"/>
                <w:szCs w:val="16"/>
              </w:rPr>
            </w:pPr>
            <w:r w:rsidRPr="000C47CF">
              <w:rPr>
                <w:rFonts w:ascii="Arial" w:hAnsi="Arial" w:cs="Arial"/>
                <w:sz w:val="16"/>
                <w:szCs w:val="16"/>
              </w:rPr>
              <w:t>Sie entnehmen feste, flüssige und gasförmige Prozessstoffe aus Apparaten und Anlagen</w:t>
            </w:r>
          </w:p>
        </w:tc>
        <w:tc>
          <w:tcPr>
            <w:tcW w:w="252" w:type="pct"/>
            <w:shd w:val="clear" w:color="auto" w:fill="FFFFFF"/>
            <w:vAlign w:val="center"/>
          </w:tcPr>
          <w:p w14:paraId="32CDA946" w14:textId="77777777" w:rsidR="00AB4874" w:rsidRPr="000C47CF" w:rsidRDefault="00AB4874" w:rsidP="00C41166">
            <w:pPr>
              <w:jc w:val="center"/>
              <w:rPr>
                <w:rFonts w:ascii="Arial" w:hAnsi="Arial" w:cs="Arial"/>
                <w:sz w:val="16"/>
                <w:szCs w:val="16"/>
              </w:rPr>
            </w:pPr>
            <w:r w:rsidRPr="000C47CF">
              <w:rPr>
                <w:rFonts w:ascii="Arial" w:hAnsi="Arial" w:cs="Arial"/>
                <w:sz w:val="16"/>
                <w:szCs w:val="16"/>
              </w:rPr>
              <w:t>D 7.1</w:t>
            </w:r>
          </w:p>
        </w:tc>
        <w:tc>
          <w:tcPr>
            <w:tcW w:w="2449" w:type="pct"/>
            <w:gridSpan w:val="3"/>
            <w:vMerge/>
            <w:tcBorders>
              <w:right w:val="single" w:sz="4" w:space="0" w:color="auto"/>
            </w:tcBorders>
            <w:shd w:val="clear" w:color="auto" w:fill="auto"/>
          </w:tcPr>
          <w:p w14:paraId="32CDA947" w14:textId="77777777" w:rsidR="00AB4874" w:rsidRPr="000C47CF" w:rsidRDefault="00AB4874" w:rsidP="00C41166">
            <w:pPr>
              <w:rPr>
                <w:rFonts w:ascii="Arial" w:hAnsi="Arial" w:cs="Arial"/>
                <w:sz w:val="16"/>
                <w:szCs w:val="16"/>
              </w:rPr>
            </w:pPr>
          </w:p>
        </w:tc>
      </w:tr>
      <w:tr w:rsidR="00AB4874" w14:paraId="32CDA94A" w14:textId="77777777" w:rsidTr="00FE5574">
        <w:trPr>
          <w:trHeight w:val="352"/>
        </w:trPr>
        <w:tc>
          <w:tcPr>
            <w:tcW w:w="5000" w:type="pct"/>
            <w:gridSpan w:val="6"/>
            <w:tcBorders>
              <w:left w:val="single" w:sz="4" w:space="0" w:color="auto"/>
              <w:right w:val="single" w:sz="4" w:space="0" w:color="auto"/>
            </w:tcBorders>
            <w:shd w:val="clear" w:color="auto" w:fill="DBE5F1"/>
          </w:tcPr>
          <w:p w14:paraId="32CDA949" w14:textId="77777777" w:rsidR="00AB4874" w:rsidRPr="000C47CF" w:rsidRDefault="00AB4874" w:rsidP="00FE5574">
            <w:pPr>
              <w:rPr>
                <w:rFonts w:ascii="Arial" w:hAnsi="Arial" w:cs="Arial"/>
                <w:sz w:val="16"/>
                <w:szCs w:val="16"/>
              </w:rPr>
            </w:pPr>
            <w:r w:rsidRPr="000C47CF">
              <w:rPr>
                <w:rFonts w:ascii="Arial" w:hAnsi="Arial" w:cs="Arial"/>
                <w:b/>
                <w:i/>
                <w:sz w:val="16"/>
                <w:szCs w:val="16"/>
              </w:rPr>
              <w:t>Prozessparameter erfassen / beurteilen</w:t>
            </w:r>
          </w:p>
        </w:tc>
      </w:tr>
      <w:tr w:rsidR="00AB4874" w14:paraId="32CDA950" w14:textId="77777777" w:rsidTr="00FE5574">
        <w:trPr>
          <w:trHeight w:val="361"/>
        </w:trPr>
        <w:tc>
          <w:tcPr>
            <w:tcW w:w="1445" w:type="pct"/>
            <w:vMerge w:val="restart"/>
            <w:tcBorders>
              <w:left w:val="single" w:sz="4" w:space="0" w:color="auto"/>
              <w:right w:val="single" w:sz="4" w:space="0" w:color="auto"/>
            </w:tcBorders>
            <w:shd w:val="clear" w:color="auto" w:fill="FFFFFF"/>
          </w:tcPr>
          <w:p w14:paraId="32CDA94B" w14:textId="77777777" w:rsidR="00AB4874" w:rsidRPr="000C47CF" w:rsidRDefault="00AB4874" w:rsidP="00FE5574">
            <w:pPr>
              <w:rPr>
                <w:rFonts w:ascii="Arial" w:hAnsi="Arial" w:cs="Arial"/>
                <w:sz w:val="16"/>
                <w:szCs w:val="16"/>
              </w:rPr>
            </w:pPr>
            <w:r w:rsidRPr="000C47CF">
              <w:rPr>
                <w:rFonts w:ascii="Arial" w:hAnsi="Arial" w:cs="Arial"/>
                <w:sz w:val="16"/>
                <w:szCs w:val="16"/>
              </w:rPr>
              <w:t xml:space="preserve">CPT sind fähig, Prozessparameter zu erfassen und im Rahmen ihres </w:t>
            </w:r>
            <w:r w:rsidR="0041454E" w:rsidRPr="000C47CF">
              <w:rPr>
                <w:rFonts w:ascii="Arial" w:hAnsi="Arial" w:cs="Arial"/>
                <w:sz w:val="16"/>
                <w:szCs w:val="16"/>
              </w:rPr>
              <w:t>Kompetenzbereichs</w:t>
            </w:r>
            <w:r w:rsidRPr="000C47CF">
              <w:rPr>
                <w:rFonts w:ascii="Arial" w:hAnsi="Arial" w:cs="Arial"/>
                <w:sz w:val="16"/>
                <w:szCs w:val="16"/>
              </w:rPr>
              <w:t xml:space="preserve"> zu beurteilen. Sie sind sich der Wichtigkeit der Erfassung von Prozessparameter und Prozessdaten bewusst und handeln entsprechend. CPT wenden die administrativen </w:t>
            </w:r>
            <w:r w:rsidR="0041454E" w:rsidRPr="000C47CF">
              <w:rPr>
                <w:rFonts w:ascii="Arial" w:hAnsi="Arial" w:cs="Arial"/>
                <w:sz w:val="16"/>
                <w:szCs w:val="16"/>
              </w:rPr>
              <w:t>Abläufe</w:t>
            </w:r>
            <w:r w:rsidRPr="000C47CF">
              <w:rPr>
                <w:rFonts w:ascii="Arial" w:hAnsi="Arial" w:cs="Arial"/>
                <w:sz w:val="16"/>
                <w:szCs w:val="16"/>
              </w:rPr>
              <w:t xml:space="preserve"> des Betriebs an und handhaben Dokumente verantwortungsvoll.</w:t>
            </w:r>
          </w:p>
          <w:p w14:paraId="32CDA94C" w14:textId="77777777" w:rsidR="00AB4874" w:rsidRPr="000C47CF" w:rsidRDefault="00AB4874" w:rsidP="00FE5574">
            <w:pPr>
              <w:rPr>
                <w:rFonts w:ascii="Arial" w:hAnsi="Arial" w:cs="Arial"/>
                <w:b/>
                <w:i/>
                <w:sz w:val="16"/>
                <w:szCs w:val="16"/>
              </w:rPr>
            </w:pPr>
          </w:p>
        </w:tc>
        <w:tc>
          <w:tcPr>
            <w:tcW w:w="854" w:type="pct"/>
            <w:tcBorders>
              <w:left w:val="single" w:sz="4" w:space="0" w:color="auto"/>
              <w:right w:val="single" w:sz="4" w:space="0" w:color="auto"/>
            </w:tcBorders>
            <w:shd w:val="clear" w:color="auto" w:fill="FFFFFF"/>
          </w:tcPr>
          <w:p w14:paraId="32CDA94D" w14:textId="77777777" w:rsidR="00AB4874" w:rsidRPr="000C47CF" w:rsidRDefault="00AB4874" w:rsidP="00FE5574">
            <w:pPr>
              <w:rPr>
                <w:rFonts w:ascii="Arial" w:hAnsi="Arial" w:cs="Arial"/>
                <w:sz w:val="16"/>
                <w:szCs w:val="16"/>
              </w:rPr>
            </w:pPr>
            <w:r w:rsidRPr="000C47CF">
              <w:rPr>
                <w:rFonts w:ascii="Arial" w:hAnsi="Arial" w:cs="Arial"/>
                <w:sz w:val="16"/>
                <w:szCs w:val="16"/>
              </w:rPr>
              <w:t>Sie erfassen Prozessparameter mit Messgeräten</w:t>
            </w:r>
          </w:p>
        </w:tc>
        <w:tc>
          <w:tcPr>
            <w:tcW w:w="252" w:type="pct"/>
            <w:tcBorders>
              <w:left w:val="single" w:sz="4" w:space="0" w:color="auto"/>
              <w:right w:val="single" w:sz="4" w:space="0" w:color="auto"/>
            </w:tcBorders>
            <w:shd w:val="clear" w:color="auto" w:fill="FFFFFF"/>
            <w:vAlign w:val="center"/>
          </w:tcPr>
          <w:p w14:paraId="32CDA94E" w14:textId="77777777" w:rsidR="00AB4874" w:rsidRPr="000C47CF" w:rsidRDefault="00AB4874" w:rsidP="00C41166">
            <w:pPr>
              <w:jc w:val="center"/>
              <w:rPr>
                <w:rFonts w:ascii="Arial" w:hAnsi="Arial" w:cs="Arial"/>
                <w:sz w:val="16"/>
                <w:szCs w:val="16"/>
              </w:rPr>
            </w:pPr>
            <w:r w:rsidRPr="000C47CF">
              <w:rPr>
                <w:rFonts w:ascii="Arial" w:hAnsi="Arial" w:cs="Arial"/>
                <w:sz w:val="16"/>
                <w:szCs w:val="16"/>
              </w:rPr>
              <w:t>D 6.1</w:t>
            </w:r>
          </w:p>
        </w:tc>
        <w:tc>
          <w:tcPr>
            <w:tcW w:w="2449" w:type="pct"/>
            <w:gridSpan w:val="3"/>
            <w:vMerge w:val="restart"/>
            <w:tcBorders>
              <w:left w:val="single" w:sz="4" w:space="0" w:color="auto"/>
              <w:right w:val="single" w:sz="4" w:space="0" w:color="auto"/>
            </w:tcBorders>
            <w:shd w:val="clear" w:color="auto" w:fill="FFFFFF"/>
          </w:tcPr>
          <w:p w14:paraId="32CDA94F" w14:textId="77777777" w:rsidR="00AB4874" w:rsidRPr="000C47CF" w:rsidRDefault="00AB4874" w:rsidP="00C41166">
            <w:pPr>
              <w:rPr>
                <w:rFonts w:ascii="Arial" w:hAnsi="Arial" w:cs="Arial"/>
                <w:sz w:val="16"/>
                <w:szCs w:val="16"/>
              </w:rPr>
            </w:pPr>
          </w:p>
        </w:tc>
      </w:tr>
      <w:tr w:rsidR="00AB4874" w14:paraId="32CDA955" w14:textId="77777777" w:rsidTr="00FE5574">
        <w:trPr>
          <w:trHeight w:val="361"/>
        </w:trPr>
        <w:tc>
          <w:tcPr>
            <w:tcW w:w="1445" w:type="pct"/>
            <w:vMerge/>
            <w:tcBorders>
              <w:left w:val="single" w:sz="4" w:space="0" w:color="auto"/>
              <w:right w:val="single" w:sz="4" w:space="0" w:color="auto"/>
            </w:tcBorders>
            <w:shd w:val="clear" w:color="auto" w:fill="FFFFFF"/>
          </w:tcPr>
          <w:p w14:paraId="32CDA951" w14:textId="77777777" w:rsidR="00AB4874" w:rsidRPr="000C47CF" w:rsidRDefault="00AB4874" w:rsidP="00FE5574">
            <w:pPr>
              <w:rPr>
                <w:rFonts w:ascii="Arial" w:hAnsi="Arial" w:cs="Arial"/>
                <w:b/>
                <w:i/>
                <w:sz w:val="16"/>
                <w:szCs w:val="16"/>
              </w:rPr>
            </w:pPr>
          </w:p>
        </w:tc>
        <w:tc>
          <w:tcPr>
            <w:tcW w:w="854" w:type="pct"/>
            <w:tcBorders>
              <w:left w:val="single" w:sz="4" w:space="0" w:color="auto"/>
              <w:right w:val="single" w:sz="4" w:space="0" w:color="auto"/>
            </w:tcBorders>
            <w:shd w:val="clear" w:color="auto" w:fill="FFFFFF"/>
          </w:tcPr>
          <w:p w14:paraId="32CDA952" w14:textId="77777777" w:rsidR="00AB4874" w:rsidRPr="000C47CF" w:rsidRDefault="00AB4874" w:rsidP="00FE5574">
            <w:pPr>
              <w:rPr>
                <w:rFonts w:ascii="Arial" w:hAnsi="Arial" w:cs="Arial"/>
                <w:sz w:val="16"/>
                <w:szCs w:val="16"/>
              </w:rPr>
            </w:pPr>
            <w:r w:rsidRPr="000C47CF">
              <w:rPr>
                <w:rFonts w:ascii="Arial" w:hAnsi="Arial" w:cs="Arial"/>
                <w:sz w:val="16"/>
                <w:szCs w:val="16"/>
              </w:rPr>
              <w:t>Sie beurteilen Messwerte</w:t>
            </w:r>
          </w:p>
        </w:tc>
        <w:tc>
          <w:tcPr>
            <w:tcW w:w="252" w:type="pct"/>
            <w:tcBorders>
              <w:left w:val="single" w:sz="4" w:space="0" w:color="auto"/>
              <w:right w:val="single" w:sz="4" w:space="0" w:color="auto"/>
            </w:tcBorders>
            <w:shd w:val="clear" w:color="auto" w:fill="FFFFFF"/>
            <w:vAlign w:val="center"/>
          </w:tcPr>
          <w:p w14:paraId="32CDA953" w14:textId="77777777" w:rsidR="00AB4874" w:rsidRPr="000C47CF" w:rsidRDefault="00AB4874" w:rsidP="00C41166">
            <w:pPr>
              <w:jc w:val="center"/>
              <w:rPr>
                <w:rFonts w:ascii="Arial" w:hAnsi="Arial" w:cs="Arial"/>
                <w:sz w:val="16"/>
                <w:szCs w:val="16"/>
              </w:rPr>
            </w:pPr>
            <w:r w:rsidRPr="000C47CF">
              <w:rPr>
                <w:rFonts w:ascii="Arial" w:hAnsi="Arial" w:cs="Arial"/>
                <w:sz w:val="16"/>
                <w:szCs w:val="16"/>
              </w:rPr>
              <w:t>D 6.2</w:t>
            </w:r>
          </w:p>
        </w:tc>
        <w:tc>
          <w:tcPr>
            <w:tcW w:w="2449" w:type="pct"/>
            <w:gridSpan w:val="3"/>
            <w:vMerge/>
            <w:tcBorders>
              <w:left w:val="single" w:sz="4" w:space="0" w:color="auto"/>
              <w:right w:val="single" w:sz="4" w:space="0" w:color="auto"/>
            </w:tcBorders>
            <w:shd w:val="clear" w:color="auto" w:fill="FFFFFF"/>
          </w:tcPr>
          <w:p w14:paraId="32CDA954" w14:textId="77777777" w:rsidR="00AB4874" w:rsidRPr="000C47CF" w:rsidRDefault="00AB4874" w:rsidP="00C41166">
            <w:pPr>
              <w:rPr>
                <w:rFonts w:ascii="Arial" w:hAnsi="Arial" w:cs="Arial"/>
                <w:b/>
                <w:i/>
                <w:sz w:val="16"/>
                <w:szCs w:val="16"/>
              </w:rPr>
            </w:pPr>
          </w:p>
        </w:tc>
      </w:tr>
      <w:tr w:rsidR="00AB4874" w14:paraId="32CDA95A" w14:textId="77777777" w:rsidTr="00FE5574">
        <w:trPr>
          <w:trHeight w:val="361"/>
        </w:trPr>
        <w:tc>
          <w:tcPr>
            <w:tcW w:w="1445" w:type="pct"/>
            <w:vMerge/>
            <w:tcBorders>
              <w:left w:val="single" w:sz="4" w:space="0" w:color="auto"/>
              <w:right w:val="single" w:sz="4" w:space="0" w:color="auto"/>
            </w:tcBorders>
            <w:shd w:val="clear" w:color="auto" w:fill="FFFFFF"/>
          </w:tcPr>
          <w:p w14:paraId="32CDA956" w14:textId="77777777" w:rsidR="00AB4874" w:rsidRPr="000C47CF" w:rsidRDefault="00AB4874" w:rsidP="00FE5574">
            <w:pPr>
              <w:rPr>
                <w:rFonts w:ascii="Arial" w:hAnsi="Arial" w:cs="Arial"/>
                <w:b/>
                <w:i/>
                <w:sz w:val="16"/>
                <w:szCs w:val="16"/>
              </w:rPr>
            </w:pPr>
          </w:p>
        </w:tc>
        <w:tc>
          <w:tcPr>
            <w:tcW w:w="854" w:type="pct"/>
            <w:tcBorders>
              <w:left w:val="single" w:sz="4" w:space="0" w:color="auto"/>
              <w:right w:val="single" w:sz="4" w:space="0" w:color="auto"/>
            </w:tcBorders>
            <w:shd w:val="clear" w:color="auto" w:fill="FFFFFF"/>
          </w:tcPr>
          <w:p w14:paraId="32CDA957" w14:textId="77777777" w:rsidR="00AB4874" w:rsidRPr="000C47CF" w:rsidRDefault="00AB4874" w:rsidP="00FE5574">
            <w:pPr>
              <w:rPr>
                <w:rFonts w:ascii="Arial" w:hAnsi="Arial" w:cs="Arial"/>
                <w:sz w:val="16"/>
                <w:szCs w:val="16"/>
              </w:rPr>
            </w:pPr>
            <w:r w:rsidRPr="000C47CF">
              <w:rPr>
                <w:rFonts w:ascii="Arial" w:hAnsi="Arial" w:cs="Arial"/>
                <w:sz w:val="16"/>
                <w:szCs w:val="16"/>
              </w:rPr>
              <w:t>Sie leiten auf Grund der Mess- und Analyseresultate geeignete Massnahem ab</w:t>
            </w:r>
          </w:p>
        </w:tc>
        <w:tc>
          <w:tcPr>
            <w:tcW w:w="252" w:type="pct"/>
            <w:tcBorders>
              <w:left w:val="single" w:sz="4" w:space="0" w:color="auto"/>
              <w:right w:val="single" w:sz="4" w:space="0" w:color="auto"/>
            </w:tcBorders>
            <w:shd w:val="clear" w:color="auto" w:fill="FFFFFF"/>
            <w:vAlign w:val="center"/>
          </w:tcPr>
          <w:p w14:paraId="32CDA958" w14:textId="77777777" w:rsidR="00AB4874" w:rsidRPr="000C47CF" w:rsidRDefault="00AB4874" w:rsidP="00C41166">
            <w:pPr>
              <w:jc w:val="center"/>
              <w:rPr>
                <w:rFonts w:ascii="Arial" w:hAnsi="Arial" w:cs="Arial"/>
                <w:sz w:val="16"/>
                <w:szCs w:val="16"/>
              </w:rPr>
            </w:pPr>
            <w:r w:rsidRPr="000C47CF">
              <w:rPr>
                <w:rFonts w:ascii="Arial" w:hAnsi="Arial" w:cs="Arial"/>
                <w:sz w:val="16"/>
                <w:szCs w:val="16"/>
              </w:rPr>
              <w:t>D 6.3</w:t>
            </w:r>
          </w:p>
        </w:tc>
        <w:tc>
          <w:tcPr>
            <w:tcW w:w="2449" w:type="pct"/>
            <w:gridSpan w:val="3"/>
            <w:vMerge/>
            <w:tcBorders>
              <w:left w:val="single" w:sz="4" w:space="0" w:color="auto"/>
              <w:right w:val="single" w:sz="4" w:space="0" w:color="auto"/>
            </w:tcBorders>
            <w:shd w:val="clear" w:color="auto" w:fill="FFFFFF"/>
          </w:tcPr>
          <w:p w14:paraId="32CDA959" w14:textId="77777777" w:rsidR="00AB4874" w:rsidRPr="000C47CF" w:rsidRDefault="00AB4874" w:rsidP="00C41166">
            <w:pPr>
              <w:rPr>
                <w:rFonts w:ascii="Arial" w:hAnsi="Arial" w:cs="Arial"/>
                <w:b/>
                <w:i/>
                <w:sz w:val="16"/>
                <w:szCs w:val="16"/>
              </w:rPr>
            </w:pPr>
          </w:p>
        </w:tc>
      </w:tr>
      <w:tr w:rsidR="00AB4874" w14:paraId="32CDA95F" w14:textId="77777777" w:rsidTr="00FE5574">
        <w:trPr>
          <w:trHeight w:val="361"/>
        </w:trPr>
        <w:tc>
          <w:tcPr>
            <w:tcW w:w="1445" w:type="pct"/>
            <w:vMerge/>
            <w:tcBorders>
              <w:left w:val="single" w:sz="4" w:space="0" w:color="auto"/>
              <w:right w:val="single" w:sz="4" w:space="0" w:color="auto"/>
            </w:tcBorders>
            <w:shd w:val="clear" w:color="auto" w:fill="FFFFFF"/>
          </w:tcPr>
          <w:p w14:paraId="32CDA95B" w14:textId="77777777" w:rsidR="00AB4874" w:rsidRPr="000C47CF" w:rsidRDefault="00AB4874" w:rsidP="00FE5574">
            <w:pPr>
              <w:rPr>
                <w:rFonts w:ascii="Arial" w:hAnsi="Arial" w:cs="Arial"/>
                <w:b/>
                <w:i/>
                <w:sz w:val="16"/>
                <w:szCs w:val="16"/>
              </w:rPr>
            </w:pPr>
          </w:p>
        </w:tc>
        <w:tc>
          <w:tcPr>
            <w:tcW w:w="854" w:type="pct"/>
            <w:tcBorders>
              <w:left w:val="single" w:sz="4" w:space="0" w:color="auto"/>
              <w:right w:val="single" w:sz="4" w:space="0" w:color="auto"/>
            </w:tcBorders>
            <w:shd w:val="clear" w:color="auto" w:fill="FFFFFF"/>
          </w:tcPr>
          <w:p w14:paraId="32CDA95C" w14:textId="77777777" w:rsidR="00AB4874" w:rsidRPr="000C47CF" w:rsidRDefault="00AB4874" w:rsidP="00FE5574">
            <w:pPr>
              <w:rPr>
                <w:rFonts w:ascii="Arial" w:hAnsi="Arial" w:cs="Arial"/>
                <w:sz w:val="16"/>
                <w:szCs w:val="16"/>
              </w:rPr>
            </w:pPr>
            <w:r w:rsidRPr="000C47CF">
              <w:rPr>
                <w:rFonts w:ascii="Arial" w:hAnsi="Arial" w:cs="Arial"/>
                <w:sz w:val="16"/>
                <w:szCs w:val="16"/>
              </w:rPr>
              <w:t>Sie dokumentieren den Prozess gemäss den betrieblichen Richtlinien</w:t>
            </w:r>
          </w:p>
        </w:tc>
        <w:tc>
          <w:tcPr>
            <w:tcW w:w="252" w:type="pct"/>
            <w:tcBorders>
              <w:left w:val="single" w:sz="4" w:space="0" w:color="auto"/>
              <w:right w:val="single" w:sz="4" w:space="0" w:color="auto"/>
            </w:tcBorders>
            <w:shd w:val="clear" w:color="auto" w:fill="FFFFFF"/>
            <w:vAlign w:val="center"/>
          </w:tcPr>
          <w:p w14:paraId="32CDA95D" w14:textId="77777777" w:rsidR="00AB4874" w:rsidRPr="000C47CF" w:rsidRDefault="00AB4874" w:rsidP="00C41166">
            <w:pPr>
              <w:jc w:val="center"/>
              <w:rPr>
                <w:rFonts w:ascii="Arial" w:hAnsi="Arial" w:cs="Arial"/>
                <w:sz w:val="16"/>
                <w:szCs w:val="16"/>
              </w:rPr>
            </w:pPr>
            <w:r w:rsidRPr="000C47CF">
              <w:rPr>
                <w:rFonts w:ascii="Arial" w:hAnsi="Arial" w:cs="Arial"/>
                <w:sz w:val="16"/>
                <w:szCs w:val="16"/>
              </w:rPr>
              <w:t>D 6.6</w:t>
            </w:r>
          </w:p>
        </w:tc>
        <w:tc>
          <w:tcPr>
            <w:tcW w:w="2449" w:type="pct"/>
            <w:gridSpan w:val="3"/>
            <w:vMerge/>
            <w:tcBorders>
              <w:left w:val="single" w:sz="4" w:space="0" w:color="auto"/>
              <w:right w:val="single" w:sz="4" w:space="0" w:color="auto"/>
            </w:tcBorders>
            <w:shd w:val="clear" w:color="auto" w:fill="FFFFFF"/>
          </w:tcPr>
          <w:p w14:paraId="32CDA95E" w14:textId="77777777" w:rsidR="00AB4874" w:rsidRPr="000C47CF" w:rsidRDefault="00AB4874" w:rsidP="00C41166">
            <w:pPr>
              <w:rPr>
                <w:rFonts w:ascii="Arial" w:hAnsi="Arial" w:cs="Arial"/>
                <w:b/>
                <w:i/>
                <w:sz w:val="16"/>
                <w:szCs w:val="16"/>
              </w:rPr>
            </w:pPr>
          </w:p>
        </w:tc>
      </w:tr>
      <w:tr w:rsidR="00AB4874" w14:paraId="32CDA964" w14:textId="77777777" w:rsidTr="00FE5574">
        <w:trPr>
          <w:trHeight w:val="361"/>
        </w:trPr>
        <w:tc>
          <w:tcPr>
            <w:tcW w:w="1445" w:type="pct"/>
            <w:vMerge/>
            <w:tcBorders>
              <w:left w:val="single" w:sz="4" w:space="0" w:color="auto"/>
              <w:right w:val="single" w:sz="4" w:space="0" w:color="auto"/>
            </w:tcBorders>
            <w:shd w:val="clear" w:color="auto" w:fill="FFFFFF"/>
          </w:tcPr>
          <w:p w14:paraId="32CDA960" w14:textId="77777777" w:rsidR="00AB4874" w:rsidRPr="000C47CF" w:rsidRDefault="00AB4874" w:rsidP="00FE5574">
            <w:pPr>
              <w:rPr>
                <w:rFonts w:ascii="Arial" w:hAnsi="Arial" w:cs="Arial"/>
                <w:b/>
                <w:i/>
                <w:sz w:val="16"/>
                <w:szCs w:val="16"/>
              </w:rPr>
            </w:pPr>
          </w:p>
        </w:tc>
        <w:tc>
          <w:tcPr>
            <w:tcW w:w="854" w:type="pct"/>
            <w:tcBorders>
              <w:left w:val="single" w:sz="4" w:space="0" w:color="auto"/>
              <w:right w:val="single" w:sz="4" w:space="0" w:color="auto"/>
            </w:tcBorders>
            <w:shd w:val="clear" w:color="auto" w:fill="FFFFFF"/>
          </w:tcPr>
          <w:p w14:paraId="32CDA961" w14:textId="77777777" w:rsidR="00AB4874" w:rsidRPr="000C47CF" w:rsidRDefault="00AB4874" w:rsidP="00FE5574">
            <w:pPr>
              <w:rPr>
                <w:rFonts w:ascii="Arial" w:hAnsi="Arial" w:cs="Arial"/>
                <w:sz w:val="16"/>
                <w:szCs w:val="16"/>
              </w:rPr>
            </w:pPr>
            <w:r w:rsidRPr="000C47CF">
              <w:rPr>
                <w:rFonts w:ascii="Arial" w:hAnsi="Arial" w:cs="Arial"/>
                <w:sz w:val="16"/>
                <w:szCs w:val="16"/>
              </w:rPr>
              <w:t>Sie führen die im Prozess geforderten Berechnungen aus</w:t>
            </w:r>
          </w:p>
        </w:tc>
        <w:tc>
          <w:tcPr>
            <w:tcW w:w="252" w:type="pct"/>
            <w:tcBorders>
              <w:left w:val="single" w:sz="4" w:space="0" w:color="auto"/>
              <w:right w:val="single" w:sz="4" w:space="0" w:color="auto"/>
            </w:tcBorders>
            <w:shd w:val="clear" w:color="auto" w:fill="FFFFFF"/>
            <w:vAlign w:val="center"/>
          </w:tcPr>
          <w:p w14:paraId="32CDA962" w14:textId="77777777" w:rsidR="00AB4874" w:rsidRPr="000C47CF" w:rsidRDefault="00AB4874" w:rsidP="00C41166">
            <w:pPr>
              <w:jc w:val="center"/>
              <w:rPr>
                <w:rFonts w:ascii="Arial" w:hAnsi="Arial" w:cs="Arial"/>
                <w:sz w:val="16"/>
                <w:szCs w:val="16"/>
              </w:rPr>
            </w:pPr>
            <w:r w:rsidRPr="000C47CF">
              <w:rPr>
                <w:rFonts w:ascii="Arial" w:hAnsi="Arial" w:cs="Arial"/>
                <w:sz w:val="16"/>
                <w:szCs w:val="16"/>
              </w:rPr>
              <w:t>D 6.8</w:t>
            </w:r>
          </w:p>
        </w:tc>
        <w:tc>
          <w:tcPr>
            <w:tcW w:w="2449" w:type="pct"/>
            <w:gridSpan w:val="3"/>
            <w:vMerge/>
            <w:tcBorders>
              <w:left w:val="single" w:sz="4" w:space="0" w:color="auto"/>
              <w:right w:val="single" w:sz="4" w:space="0" w:color="auto"/>
            </w:tcBorders>
            <w:shd w:val="clear" w:color="auto" w:fill="FFFFFF"/>
          </w:tcPr>
          <w:p w14:paraId="32CDA963" w14:textId="77777777" w:rsidR="00AB4874" w:rsidRPr="000C47CF" w:rsidRDefault="00AB4874" w:rsidP="00C41166">
            <w:pPr>
              <w:rPr>
                <w:rFonts w:ascii="Arial" w:hAnsi="Arial" w:cs="Arial"/>
                <w:b/>
                <w:i/>
                <w:sz w:val="16"/>
                <w:szCs w:val="16"/>
              </w:rPr>
            </w:pPr>
          </w:p>
        </w:tc>
      </w:tr>
      <w:tr w:rsidR="00AB4874" w14:paraId="32CDA966" w14:textId="77777777" w:rsidTr="00FE5574">
        <w:trPr>
          <w:trHeight w:val="352"/>
        </w:trPr>
        <w:tc>
          <w:tcPr>
            <w:tcW w:w="5000" w:type="pct"/>
            <w:gridSpan w:val="6"/>
            <w:tcBorders>
              <w:left w:val="single" w:sz="4" w:space="0" w:color="auto"/>
              <w:right w:val="single" w:sz="4" w:space="0" w:color="auto"/>
            </w:tcBorders>
            <w:shd w:val="clear" w:color="auto" w:fill="DBE5F1"/>
          </w:tcPr>
          <w:p w14:paraId="32CDA965" w14:textId="77777777" w:rsidR="00AB4874" w:rsidRPr="000C47CF" w:rsidRDefault="00AB4874" w:rsidP="00FE5574">
            <w:pPr>
              <w:rPr>
                <w:rFonts w:ascii="Arial" w:hAnsi="Arial" w:cs="Arial"/>
                <w:sz w:val="16"/>
                <w:szCs w:val="16"/>
              </w:rPr>
            </w:pPr>
            <w:r w:rsidRPr="000C47CF">
              <w:rPr>
                <w:rFonts w:ascii="Arial" w:hAnsi="Arial" w:cs="Arial"/>
                <w:b/>
                <w:i/>
                <w:sz w:val="16"/>
                <w:szCs w:val="16"/>
              </w:rPr>
              <w:t>Prozessführung</w:t>
            </w:r>
          </w:p>
        </w:tc>
      </w:tr>
      <w:tr w:rsidR="00AB4874" w:rsidRPr="001F6B58" w14:paraId="32CDA96C" w14:textId="77777777" w:rsidTr="00FE5574">
        <w:trPr>
          <w:trHeight w:val="567"/>
        </w:trPr>
        <w:tc>
          <w:tcPr>
            <w:tcW w:w="1445" w:type="pct"/>
            <w:tcBorders>
              <w:left w:val="single" w:sz="4" w:space="0" w:color="auto"/>
            </w:tcBorders>
            <w:shd w:val="clear" w:color="auto" w:fill="auto"/>
          </w:tcPr>
          <w:p w14:paraId="32CDA967" w14:textId="77777777" w:rsidR="00AB4874" w:rsidRPr="000C47CF" w:rsidRDefault="00AB4874" w:rsidP="00FE5574">
            <w:pPr>
              <w:rPr>
                <w:rFonts w:ascii="Arial" w:hAnsi="Arial" w:cs="Arial"/>
                <w:sz w:val="16"/>
                <w:szCs w:val="16"/>
              </w:rPr>
            </w:pPr>
            <w:r w:rsidRPr="000C47CF">
              <w:rPr>
                <w:rFonts w:ascii="Arial" w:hAnsi="Arial" w:cs="Arial"/>
                <w:sz w:val="16"/>
                <w:szCs w:val="16"/>
              </w:rPr>
              <w:t>CPT sind fähig die im Betrieb verwendeten Energieträger fachgerecht anzuwenden. Sie sind sich der Bedeutung des sorgfältigen Umgangs mit Energie-trägern bewusst. Die sichere Anwendung von Energieträgern ist in betrieblichen Anweisungen und Vorschriften geregelt. CPT kennen diese Vorschriften und wenden sie bei der täglichen Arbeit konsequent an.</w:t>
            </w:r>
          </w:p>
          <w:p w14:paraId="32CDA968" w14:textId="77777777" w:rsidR="00AB4874" w:rsidRPr="000C47CF" w:rsidRDefault="00AB4874" w:rsidP="00FE5574">
            <w:pPr>
              <w:rPr>
                <w:rFonts w:ascii="Arial" w:hAnsi="Arial" w:cs="Arial"/>
                <w:sz w:val="16"/>
                <w:szCs w:val="16"/>
              </w:rPr>
            </w:pPr>
          </w:p>
        </w:tc>
        <w:tc>
          <w:tcPr>
            <w:tcW w:w="854" w:type="pct"/>
            <w:shd w:val="clear" w:color="auto" w:fill="FFFFFF"/>
          </w:tcPr>
          <w:p w14:paraId="32CDA969" w14:textId="77777777" w:rsidR="00AB4874" w:rsidRPr="000C47CF" w:rsidRDefault="00AB4874" w:rsidP="00FE5574">
            <w:pPr>
              <w:rPr>
                <w:rFonts w:ascii="Arial" w:hAnsi="Arial" w:cs="Arial"/>
                <w:sz w:val="16"/>
                <w:szCs w:val="16"/>
              </w:rPr>
            </w:pPr>
            <w:r w:rsidRPr="000C47CF">
              <w:rPr>
                <w:rFonts w:ascii="Arial" w:hAnsi="Arial" w:cs="Arial"/>
                <w:sz w:val="16"/>
                <w:szCs w:val="16"/>
              </w:rPr>
              <w:t>Sie wenden die im Produktionsbetrieb vorhandenen Energieträger an</w:t>
            </w:r>
          </w:p>
        </w:tc>
        <w:tc>
          <w:tcPr>
            <w:tcW w:w="252" w:type="pct"/>
            <w:shd w:val="clear" w:color="auto" w:fill="auto"/>
          </w:tcPr>
          <w:p w14:paraId="32CDA96A" w14:textId="77777777" w:rsidR="00AB4874" w:rsidRPr="000C47CF" w:rsidRDefault="00AB4874" w:rsidP="00C41166">
            <w:pPr>
              <w:jc w:val="center"/>
              <w:rPr>
                <w:rFonts w:ascii="Arial" w:hAnsi="Arial" w:cs="Arial"/>
                <w:sz w:val="16"/>
                <w:szCs w:val="16"/>
              </w:rPr>
            </w:pPr>
            <w:r w:rsidRPr="000C47CF">
              <w:rPr>
                <w:rFonts w:ascii="Arial" w:hAnsi="Arial" w:cs="Arial"/>
                <w:sz w:val="16"/>
                <w:szCs w:val="16"/>
              </w:rPr>
              <w:t>B 1.1</w:t>
            </w:r>
          </w:p>
        </w:tc>
        <w:tc>
          <w:tcPr>
            <w:tcW w:w="2449" w:type="pct"/>
            <w:gridSpan w:val="3"/>
            <w:tcBorders>
              <w:right w:val="single" w:sz="4" w:space="0" w:color="auto"/>
            </w:tcBorders>
            <w:shd w:val="clear" w:color="auto" w:fill="auto"/>
            <w:vAlign w:val="center"/>
          </w:tcPr>
          <w:p w14:paraId="32CDA96B" w14:textId="77777777" w:rsidR="00AB4874" w:rsidRPr="000C47CF" w:rsidRDefault="00AB4874" w:rsidP="00C41166">
            <w:pPr>
              <w:rPr>
                <w:rFonts w:ascii="Arial" w:hAnsi="Arial" w:cs="Arial"/>
                <w:sz w:val="16"/>
                <w:szCs w:val="16"/>
              </w:rPr>
            </w:pPr>
          </w:p>
        </w:tc>
      </w:tr>
    </w:tbl>
    <w:p w14:paraId="32CDA96D" w14:textId="56A638E0" w:rsidR="00643610" w:rsidRDefault="00AB4874" w:rsidP="00C4116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09"/>
        <w:gridCol w:w="711"/>
        <w:gridCol w:w="2302"/>
        <w:gridCol w:w="2302"/>
        <w:gridCol w:w="2305"/>
      </w:tblGrid>
      <w:tr w:rsidR="00AF0E2D" w14:paraId="32CDA973" w14:textId="77777777" w:rsidTr="00E31AEC">
        <w:trPr>
          <w:trHeight w:val="113"/>
        </w:trPr>
        <w:tc>
          <w:tcPr>
            <w:tcW w:w="2551" w:type="pct"/>
            <w:gridSpan w:val="3"/>
            <w:shd w:val="clear" w:color="auto" w:fill="DBE5F1" w:themeFill="accent1" w:themeFillTint="33"/>
          </w:tcPr>
          <w:p w14:paraId="07E29627" w14:textId="16DAEB8B" w:rsidR="00AF0E2D" w:rsidRDefault="00AF0E2D" w:rsidP="00C41166">
            <w:pPr>
              <w:rPr>
                <w:rFonts w:ascii="Arial" w:eastAsia="Calibri" w:hAnsi="Arial" w:cs="Arial"/>
                <w:b/>
                <w:sz w:val="22"/>
                <w:szCs w:val="22"/>
              </w:rPr>
            </w:pPr>
            <w:r>
              <w:rPr>
                <w:rFonts w:ascii="Arial" w:eastAsia="Calibri" w:hAnsi="Arial" w:cs="Arial"/>
                <w:b/>
                <w:sz w:val="22"/>
                <w:szCs w:val="22"/>
              </w:rPr>
              <w:lastRenderedPageBreak/>
              <w:t>Position 1</w:t>
            </w:r>
            <w:r w:rsidR="0054486A">
              <w:rPr>
                <w:rFonts w:ascii="Arial" w:eastAsia="Calibri" w:hAnsi="Arial" w:cs="Arial"/>
                <w:b/>
                <w:sz w:val="22"/>
                <w:szCs w:val="22"/>
              </w:rPr>
              <w:t>:</w:t>
            </w:r>
            <w:r>
              <w:rPr>
                <w:rFonts w:ascii="Arial" w:eastAsia="Calibri" w:hAnsi="Arial" w:cs="Arial"/>
                <w:b/>
                <w:sz w:val="22"/>
                <w:szCs w:val="22"/>
              </w:rPr>
              <w:t xml:space="preserve"> </w:t>
            </w:r>
          </w:p>
          <w:p w14:paraId="1317196A" w14:textId="77777777" w:rsidR="00AF0E2D" w:rsidRDefault="00AF0E2D" w:rsidP="00C41166">
            <w:pPr>
              <w:rPr>
                <w:rFonts w:ascii="Arial" w:eastAsia="Calibri" w:hAnsi="Arial" w:cs="Arial"/>
                <w:b/>
                <w:sz w:val="16"/>
                <w:szCs w:val="16"/>
              </w:rPr>
            </w:pPr>
            <w:r w:rsidRPr="00B96FF9">
              <w:rPr>
                <w:rFonts w:ascii="Arial" w:hAnsi="Arial" w:cs="Arial"/>
                <w:b/>
                <w:sz w:val="22"/>
                <w:szCs w:val="22"/>
              </w:rPr>
              <w:t>Ausführung und Resultat der Arbeit</w:t>
            </w:r>
            <w:r>
              <w:rPr>
                <w:rFonts w:ascii="Arial" w:hAnsi="Arial" w:cs="Arial"/>
                <w:b/>
                <w:sz w:val="22"/>
                <w:szCs w:val="22"/>
              </w:rPr>
              <w:t xml:space="preserve"> </w:t>
            </w:r>
            <w:r w:rsidRPr="00AF0E2D">
              <w:rPr>
                <w:rFonts w:ascii="Arial" w:hAnsi="Arial" w:cs="Arial"/>
                <w:b/>
                <w:sz w:val="16"/>
                <w:szCs w:val="16"/>
              </w:rPr>
              <w:t>(Arbeitsmethodik, Dokumentation)</w:t>
            </w:r>
            <w:r w:rsidRPr="00AF0E2D">
              <w:rPr>
                <w:rFonts w:ascii="Arial" w:eastAsia="Calibri" w:hAnsi="Arial" w:cs="Arial"/>
                <w:b/>
                <w:sz w:val="16"/>
                <w:szCs w:val="16"/>
              </w:rPr>
              <w:t xml:space="preserve"> </w:t>
            </w:r>
          </w:p>
          <w:p w14:paraId="32CDA970" w14:textId="602F5685" w:rsidR="00AF0E2D" w:rsidRPr="00B96E35" w:rsidRDefault="00AF0E2D" w:rsidP="00C41166">
            <w:pPr>
              <w:rPr>
                <w:rFonts w:ascii="Arial" w:eastAsia="Calibri" w:hAnsi="Arial" w:cs="Arial"/>
                <w:b/>
                <w:sz w:val="12"/>
                <w:szCs w:val="12"/>
              </w:rPr>
            </w:pPr>
          </w:p>
        </w:tc>
        <w:tc>
          <w:tcPr>
            <w:tcW w:w="2449" w:type="pct"/>
            <w:gridSpan w:val="3"/>
            <w:shd w:val="clear" w:color="auto" w:fill="DBE5F1" w:themeFill="accent1" w:themeFillTint="33"/>
          </w:tcPr>
          <w:p w14:paraId="32CDA971" w14:textId="77777777" w:rsidR="00AF0E2D" w:rsidRDefault="00AF0E2D" w:rsidP="00C41166">
            <w:pPr>
              <w:rPr>
                <w:rFonts w:ascii="Arial" w:eastAsia="Calibri" w:hAnsi="Arial" w:cs="Arial"/>
                <w:b/>
                <w:sz w:val="22"/>
                <w:szCs w:val="22"/>
              </w:rPr>
            </w:pPr>
          </w:p>
          <w:p w14:paraId="11B22019" w14:textId="77777777" w:rsidR="00AF0E2D" w:rsidRDefault="00AF0E2D" w:rsidP="00C41166">
            <w:pPr>
              <w:rPr>
                <w:rFonts w:ascii="Arial" w:eastAsia="Calibri" w:hAnsi="Arial" w:cs="Arial"/>
                <w:b/>
                <w:sz w:val="22"/>
                <w:szCs w:val="22"/>
              </w:rPr>
            </w:pPr>
            <w:r w:rsidRPr="008F6C33">
              <w:rPr>
                <w:rFonts w:ascii="Arial" w:eastAsia="Calibri" w:hAnsi="Arial" w:cs="Arial"/>
                <w:b/>
                <w:sz w:val="22"/>
                <w:szCs w:val="22"/>
              </w:rPr>
              <w:t>Bemerkungen</w:t>
            </w:r>
          </w:p>
          <w:p w14:paraId="2906D82A" w14:textId="069F8978" w:rsidR="00A86122" w:rsidRDefault="00A86122" w:rsidP="00C41166">
            <w:pPr>
              <w:rPr>
                <w:rFonts w:ascii="Arial" w:eastAsia="Calibri" w:hAnsi="Arial" w:cs="Arial"/>
                <w:b/>
                <w:sz w:val="22"/>
                <w:szCs w:val="22"/>
              </w:rPr>
            </w:pPr>
            <w:r>
              <w:rPr>
                <w:rFonts w:ascii="Arial" w:eastAsia="Calibri" w:hAnsi="Arial" w:cs="Arial"/>
                <w:b/>
                <w:sz w:val="22"/>
                <w:szCs w:val="22"/>
              </w:rPr>
              <w:t>Hinweis: alle Felder müssen ausgefüllt sein</w:t>
            </w:r>
          </w:p>
          <w:p w14:paraId="32CDA972" w14:textId="77777777" w:rsidR="00A86122" w:rsidRPr="000C47CF" w:rsidRDefault="00A86122" w:rsidP="00C41166">
            <w:pPr>
              <w:rPr>
                <w:rFonts w:ascii="Arial" w:hAnsi="Arial" w:cs="Arial"/>
                <w:b/>
                <w:sz w:val="16"/>
                <w:szCs w:val="16"/>
              </w:rPr>
            </w:pPr>
          </w:p>
        </w:tc>
      </w:tr>
      <w:tr w:rsidR="00A86122" w14:paraId="32CDA979" w14:textId="77777777" w:rsidTr="008A35BE">
        <w:trPr>
          <w:trHeight w:val="113"/>
        </w:trPr>
        <w:tc>
          <w:tcPr>
            <w:tcW w:w="1445" w:type="pct"/>
            <w:shd w:val="clear" w:color="auto" w:fill="auto"/>
          </w:tcPr>
          <w:p w14:paraId="32CDA974" w14:textId="77777777" w:rsidR="00A86122" w:rsidRPr="000C47CF" w:rsidRDefault="00A86122" w:rsidP="00C41166">
            <w:pPr>
              <w:rPr>
                <w:rFonts w:ascii="Arial" w:hAnsi="Arial" w:cs="Arial"/>
                <w:b/>
                <w:sz w:val="12"/>
                <w:szCs w:val="12"/>
              </w:rPr>
            </w:pPr>
            <w:r w:rsidRPr="000C47CF">
              <w:rPr>
                <w:rFonts w:ascii="Arial" w:hAnsi="Arial" w:cs="Arial"/>
                <w:b/>
                <w:sz w:val="16"/>
                <w:szCs w:val="16"/>
              </w:rPr>
              <w:t xml:space="preserve">Handlungskompetenz </w:t>
            </w:r>
          </w:p>
        </w:tc>
        <w:tc>
          <w:tcPr>
            <w:tcW w:w="854" w:type="pct"/>
            <w:shd w:val="clear" w:color="auto" w:fill="auto"/>
          </w:tcPr>
          <w:p w14:paraId="32CDA975" w14:textId="77777777" w:rsidR="00A86122" w:rsidRPr="000C47CF" w:rsidRDefault="00A86122" w:rsidP="00C41166">
            <w:pPr>
              <w:rPr>
                <w:rFonts w:ascii="Arial" w:hAnsi="Arial" w:cs="Arial"/>
                <w:b/>
                <w:sz w:val="12"/>
                <w:szCs w:val="12"/>
              </w:rPr>
            </w:pPr>
            <w:r>
              <w:rPr>
                <w:rFonts w:ascii="Arial" w:hAnsi="Arial" w:cs="Arial"/>
                <w:b/>
                <w:sz w:val="16"/>
                <w:szCs w:val="16"/>
              </w:rPr>
              <w:t xml:space="preserve">Leistungsziel </w:t>
            </w:r>
          </w:p>
        </w:tc>
        <w:tc>
          <w:tcPr>
            <w:tcW w:w="252" w:type="pct"/>
            <w:shd w:val="clear" w:color="auto" w:fill="auto"/>
          </w:tcPr>
          <w:p w14:paraId="32CDA976" w14:textId="77777777" w:rsidR="00A86122" w:rsidRPr="000C47CF" w:rsidRDefault="00A86122" w:rsidP="00C41166">
            <w:pPr>
              <w:rPr>
                <w:rFonts w:ascii="Arial" w:hAnsi="Arial" w:cs="Arial"/>
                <w:b/>
                <w:sz w:val="12"/>
                <w:szCs w:val="12"/>
              </w:rPr>
            </w:pPr>
            <w:r w:rsidRPr="000C47CF">
              <w:rPr>
                <w:rFonts w:ascii="Arial" w:eastAsia="Calibri" w:hAnsi="Arial" w:cs="Arial"/>
                <w:b/>
                <w:sz w:val="16"/>
                <w:szCs w:val="16"/>
              </w:rPr>
              <w:t>Nr.</w:t>
            </w:r>
          </w:p>
        </w:tc>
        <w:tc>
          <w:tcPr>
            <w:tcW w:w="816" w:type="pct"/>
            <w:shd w:val="clear" w:color="auto" w:fill="auto"/>
          </w:tcPr>
          <w:p w14:paraId="0E683C43" w14:textId="1689A4B5" w:rsidR="00A86122" w:rsidRPr="008F6C33" w:rsidRDefault="00A86122" w:rsidP="008A35BE">
            <w:pPr>
              <w:jc w:val="center"/>
              <w:rPr>
                <w:rFonts w:ascii="Arial" w:eastAsia="Calibri" w:hAnsi="Arial" w:cs="Arial"/>
                <w:b/>
                <w:sz w:val="16"/>
                <w:szCs w:val="16"/>
              </w:rPr>
            </w:pPr>
            <w:r w:rsidRPr="008F6C33">
              <w:rPr>
                <w:rFonts w:ascii="Arial" w:eastAsia="Calibri" w:hAnsi="Arial" w:cs="Arial"/>
                <w:b/>
                <w:sz w:val="16"/>
                <w:szCs w:val="16"/>
              </w:rPr>
              <w:t>+ = positiv</w:t>
            </w:r>
            <w:r>
              <w:rPr>
                <w:rFonts w:ascii="Arial" w:eastAsia="Calibri" w:hAnsi="Arial" w:cs="Arial"/>
                <w:b/>
                <w:sz w:val="16"/>
                <w:szCs w:val="16"/>
              </w:rPr>
              <w:t xml:space="preserve">                        (Die / der …..vollständig…)</w:t>
            </w:r>
          </w:p>
        </w:tc>
        <w:tc>
          <w:tcPr>
            <w:tcW w:w="816" w:type="pct"/>
            <w:shd w:val="clear" w:color="auto" w:fill="auto"/>
          </w:tcPr>
          <w:p w14:paraId="2C44F0B3" w14:textId="4E0AA47D" w:rsidR="00A86122" w:rsidRPr="008F6C33" w:rsidRDefault="00A86122" w:rsidP="008A35BE">
            <w:pPr>
              <w:jc w:val="center"/>
              <w:rPr>
                <w:rFonts w:ascii="Arial" w:eastAsia="Calibri" w:hAnsi="Arial" w:cs="Arial"/>
                <w:b/>
                <w:sz w:val="16"/>
                <w:szCs w:val="16"/>
              </w:rPr>
            </w:pPr>
            <w:r w:rsidRPr="008F6C33">
              <w:rPr>
                <w:rFonts w:ascii="Arial" w:eastAsia="Calibri" w:hAnsi="Arial" w:cs="Arial"/>
                <w:b/>
                <w:sz w:val="16"/>
                <w:szCs w:val="16"/>
              </w:rPr>
              <w:t>- = negativ (Abzüge)</w:t>
            </w:r>
            <w:r>
              <w:rPr>
                <w:rFonts w:ascii="Arial" w:eastAsia="Calibri" w:hAnsi="Arial" w:cs="Arial"/>
                <w:b/>
                <w:sz w:val="16"/>
                <w:szCs w:val="16"/>
              </w:rPr>
              <w:t xml:space="preserve">     (Hat… nicht beachtet)</w:t>
            </w:r>
          </w:p>
        </w:tc>
        <w:tc>
          <w:tcPr>
            <w:tcW w:w="817" w:type="pct"/>
            <w:shd w:val="clear" w:color="auto" w:fill="auto"/>
          </w:tcPr>
          <w:p w14:paraId="32CDA978" w14:textId="3CD5C544" w:rsidR="00A86122" w:rsidRPr="008F6C33" w:rsidRDefault="00A86122" w:rsidP="008A35BE">
            <w:pPr>
              <w:jc w:val="center"/>
              <w:rPr>
                <w:rFonts w:ascii="Arial" w:eastAsia="Calibri" w:hAnsi="Arial" w:cs="Arial"/>
                <w:b/>
                <w:sz w:val="16"/>
                <w:szCs w:val="16"/>
              </w:rPr>
            </w:pPr>
            <w:r>
              <w:rPr>
                <w:rFonts w:ascii="Arial" w:eastAsia="Calibri" w:hAnsi="Arial" w:cs="Arial"/>
                <w:b/>
                <w:sz w:val="16"/>
                <w:szCs w:val="16"/>
              </w:rPr>
              <w:t>Kann nicht beurteilt werden</w:t>
            </w:r>
          </w:p>
        </w:tc>
      </w:tr>
      <w:tr w:rsidR="00AF0E2D" w:rsidRPr="001F6B58" w14:paraId="32CDA981" w14:textId="77777777" w:rsidTr="00FE5574">
        <w:trPr>
          <w:trHeight w:val="567"/>
        </w:trPr>
        <w:tc>
          <w:tcPr>
            <w:tcW w:w="1445" w:type="pct"/>
            <w:vMerge w:val="restart"/>
            <w:tcBorders>
              <w:left w:val="single" w:sz="4" w:space="0" w:color="auto"/>
            </w:tcBorders>
            <w:shd w:val="clear" w:color="auto" w:fill="auto"/>
          </w:tcPr>
          <w:p w14:paraId="32CDA97A" w14:textId="77777777" w:rsidR="00AF0E2D" w:rsidRPr="000C47CF" w:rsidRDefault="00AF0E2D" w:rsidP="00FE5574">
            <w:pPr>
              <w:rPr>
                <w:rFonts w:ascii="Arial" w:hAnsi="Arial" w:cs="Arial"/>
                <w:sz w:val="16"/>
                <w:szCs w:val="16"/>
              </w:rPr>
            </w:pPr>
            <w:r w:rsidRPr="000C47CF">
              <w:rPr>
                <w:rFonts w:ascii="Arial" w:hAnsi="Arial" w:cs="Arial"/>
                <w:sz w:val="16"/>
                <w:szCs w:val="16"/>
              </w:rPr>
              <w:t>CPT sind fähig chemisch-technische, biotechnologische oder pharmatechnologische Prozesse nach betrieblichen Vorschriften durchzuführen. Falls im laufenden Prozess Abweichungen auftreten, analysieren sie die Situation und treffen geeignete Korrekturmass-nahmen. Um Anlagen und Apparate sicher zu bedienen, wenden CPT die Grundlagen der Mess-, Steuer- und Regeltechnik an.</w:t>
            </w:r>
          </w:p>
          <w:p w14:paraId="32CDA97B" w14:textId="77777777" w:rsidR="00AF0E2D" w:rsidRPr="000C47CF" w:rsidRDefault="00AF0E2D" w:rsidP="00FE5574">
            <w:pPr>
              <w:rPr>
                <w:rFonts w:ascii="Arial" w:hAnsi="Arial" w:cs="Arial"/>
                <w:sz w:val="16"/>
                <w:szCs w:val="16"/>
              </w:rPr>
            </w:pPr>
          </w:p>
        </w:tc>
        <w:tc>
          <w:tcPr>
            <w:tcW w:w="854" w:type="pct"/>
            <w:shd w:val="clear" w:color="auto" w:fill="FFFFFF"/>
          </w:tcPr>
          <w:p w14:paraId="32CDA97C" w14:textId="77777777" w:rsidR="00AF0E2D" w:rsidRPr="000C47CF" w:rsidRDefault="00AF0E2D" w:rsidP="00FE5574">
            <w:pPr>
              <w:rPr>
                <w:rFonts w:ascii="Arial" w:hAnsi="Arial" w:cs="Arial"/>
                <w:sz w:val="16"/>
                <w:szCs w:val="16"/>
              </w:rPr>
            </w:pPr>
            <w:r w:rsidRPr="000C47CF">
              <w:rPr>
                <w:rFonts w:ascii="Arial" w:hAnsi="Arial" w:cs="Arial"/>
                <w:sz w:val="16"/>
                <w:szCs w:val="16"/>
              </w:rPr>
              <w:t>Sie führen chemisch-technologische / biotechnologische oder pharmatechnologische Prozesse in der Produktion durch</w:t>
            </w:r>
          </w:p>
        </w:tc>
        <w:tc>
          <w:tcPr>
            <w:tcW w:w="252" w:type="pct"/>
            <w:shd w:val="clear" w:color="auto" w:fill="auto"/>
          </w:tcPr>
          <w:p w14:paraId="32CDA97D" w14:textId="77777777" w:rsidR="00AF0E2D" w:rsidRPr="000C47CF" w:rsidRDefault="00AF0E2D" w:rsidP="00C41166">
            <w:pPr>
              <w:jc w:val="center"/>
              <w:rPr>
                <w:rFonts w:ascii="Arial" w:hAnsi="Arial" w:cs="Arial"/>
                <w:sz w:val="16"/>
                <w:szCs w:val="16"/>
              </w:rPr>
            </w:pPr>
            <w:r w:rsidRPr="000C47CF">
              <w:rPr>
                <w:rFonts w:ascii="Arial" w:hAnsi="Arial" w:cs="Arial"/>
                <w:sz w:val="16"/>
                <w:szCs w:val="16"/>
              </w:rPr>
              <w:t>D 3.1</w:t>
            </w:r>
          </w:p>
          <w:p w14:paraId="32CDA97E" w14:textId="77777777" w:rsidR="00AF0E2D" w:rsidRPr="000C47CF" w:rsidRDefault="00AF0E2D" w:rsidP="00C41166">
            <w:pPr>
              <w:jc w:val="center"/>
              <w:rPr>
                <w:rFonts w:ascii="Arial" w:hAnsi="Arial" w:cs="Arial"/>
                <w:sz w:val="16"/>
                <w:szCs w:val="16"/>
              </w:rPr>
            </w:pPr>
            <w:r w:rsidRPr="000C47CF">
              <w:rPr>
                <w:rFonts w:ascii="Arial" w:hAnsi="Arial" w:cs="Arial"/>
                <w:sz w:val="16"/>
                <w:szCs w:val="16"/>
              </w:rPr>
              <w:t>D 4.1</w:t>
            </w:r>
          </w:p>
          <w:p w14:paraId="32CDA97F" w14:textId="77777777" w:rsidR="00AF0E2D" w:rsidRPr="000C47CF" w:rsidRDefault="00AF0E2D" w:rsidP="00C41166">
            <w:pPr>
              <w:jc w:val="center"/>
              <w:rPr>
                <w:rFonts w:ascii="Arial" w:hAnsi="Arial" w:cs="Arial"/>
                <w:sz w:val="16"/>
                <w:szCs w:val="16"/>
              </w:rPr>
            </w:pPr>
            <w:r w:rsidRPr="000C47CF">
              <w:rPr>
                <w:rFonts w:ascii="Arial" w:hAnsi="Arial" w:cs="Arial"/>
                <w:sz w:val="16"/>
                <w:szCs w:val="16"/>
              </w:rPr>
              <w:t>D 5.1</w:t>
            </w:r>
          </w:p>
        </w:tc>
        <w:tc>
          <w:tcPr>
            <w:tcW w:w="2449" w:type="pct"/>
            <w:gridSpan w:val="3"/>
            <w:vMerge w:val="restart"/>
            <w:tcBorders>
              <w:right w:val="single" w:sz="4" w:space="0" w:color="auto"/>
            </w:tcBorders>
            <w:shd w:val="clear" w:color="auto" w:fill="auto"/>
            <w:vAlign w:val="center"/>
          </w:tcPr>
          <w:p w14:paraId="32CDA980" w14:textId="77777777" w:rsidR="00AF0E2D" w:rsidRPr="000C47CF" w:rsidRDefault="00AF0E2D" w:rsidP="00C41166">
            <w:pPr>
              <w:rPr>
                <w:rFonts w:ascii="Arial" w:hAnsi="Arial" w:cs="Arial"/>
                <w:sz w:val="16"/>
                <w:szCs w:val="16"/>
              </w:rPr>
            </w:pPr>
          </w:p>
        </w:tc>
      </w:tr>
      <w:tr w:rsidR="00AF0E2D" w14:paraId="32CDA988" w14:textId="77777777" w:rsidTr="00FE5574">
        <w:trPr>
          <w:trHeight w:val="567"/>
        </w:trPr>
        <w:tc>
          <w:tcPr>
            <w:tcW w:w="1445" w:type="pct"/>
            <w:vMerge/>
            <w:tcBorders>
              <w:left w:val="single" w:sz="4" w:space="0" w:color="auto"/>
            </w:tcBorders>
            <w:shd w:val="clear" w:color="auto" w:fill="auto"/>
          </w:tcPr>
          <w:p w14:paraId="32CDA982" w14:textId="77777777" w:rsidR="00AF0E2D" w:rsidRPr="000C47CF" w:rsidRDefault="00AF0E2D" w:rsidP="00FE5574">
            <w:pPr>
              <w:rPr>
                <w:rFonts w:ascii="Arial" w:hAnsi="Arial" w:cs="Arial"/>
                <w:sz w:val="16"/>
                <w:szCs w:val="16"/>
              </w:rPr>
            </w:pPr>
          </w:p>
        </w:tc>
        <w:tc>
          <w:tcPr>
            <w:tcW w:w="854" w:type="pct"/>
            <w:shd w:val="clear" w:color="auto" w:fill="FFFFFF"/>
          </w:tcPr>
          <w:p w14:paraId="32CDA983" w14:textId="77777777" w:rsidR="00AF0E2D" w:rsidRPr="000C47CF" w:rsidRDefault="00AF0E2D" w:rsidP="00FE5574">
            <w:pPr>
              <w:rPr>
                <w:rFonts w:ascii="Arial" w:hAnsi="Arial" w:cs="Arial"/>
                <w:sz w:val="16"/>
                <w:szCs w:val="16"/>
              </w:rPr>
            </w:pPr>
            <w:r w:rsidRPr="000C47CF">
              <w:rPr>
                <w:rFonts w:ascii="Arial" w:hAnsi="Arial" w:cs="Arial"/>
                <w:sz w:val="16"/>
                <w:szCs w:val="16"/>
              </w:rPr>
              <w:t>Sie steuern chemisch-technologische / biotechnologische oder pharmatechnologische Prozesse in der Produktion</w:t>
            </w:r>
          </w:p>
        </w:tc>
        <w:tc>
          <w:tcPr>
            <w:tcW w:w="252" w:type="pct"/>
            <w:shd w:val="clear" w:color="auto" w:fill="auto"/>
          </w:tcPr>
          <w:p w14:paraId="32CDA984" w14:textId="77777777" w:rsidR="00AF0E2D" w:rsidRPr="000C47CF" w:rsidRDefault="00AF0E2D" w:rsidP="00C41166">
            <w:pPr>
              <w:jc w:val="center"/>
              <w:rPr>
                <w:rFonts w:ascii="Arial" w:hAnsi="Arial" w:cs="Arial"/>
                <w:sz w:val="16"/>
                <w:szCs w:val="16"/>
              </w:rPr>
            </w:pPr>
            <w:r w:rsidRPr="000C47CF">
              <w:rPr>
                <w:rFonts w:ascii="Arial" w:hAnsi="Arial" w:cs="Arial"/>
                <w:sz w:val="16"/>
                <w:szCs w:val="16"/>
              </w:rPr>
              <w:t>D 3.3</w:t>
            </w:r>
          </w:p>
          <w:p w14:paraId="32CDA985" w14:textId="77777777" w:rsidR="00AF0E2D" w:rsidRPr="000C47CF" w:rsidRDefault="00AF0E2D" w:rsidP="00C41166">
            <w:pPr>
              <w:jc w:val="center"/>
              <w:rPr>
                <w:rFonts w:ascii="Arial" w:hAnsi="Arial" w:cs="Arial"/>
                <w:sz w:val="16"/>
                <w:szCs w:val="16"/>
              </w:rPr>
            </w:pPr>
            <w:r w:rsidRPr="000C47CF">
              <w:rPr>
                <w:rFonts w:ascii="Arial" w:hAnsi="Arial" w:cs="Arial"/>
                <w:sz w:val="16"/>
                <w:szCs w:val="16"/>
              </w:rPr>
              <w:t>D 4.3</w:t>
            </w:r>
          </w:p>
          <w:p w14:paraId="32CDA986" w14:textId="77777777" w:rsidR="00AF0E2D" w:rsidRPr="000C47CF" w:rsidRDefault="00AF0E2D" w:rsidP="00C41166">
            <w:pPr>
              <w:jc w:val="center"/>
              <w:rPr>
                <w:rFonts w:ascii="Arial" w:hAnsi="Arial" w:cs="Arial"/>
                <w:sz w:val="16"/>
                <w:szCs w:val="16"/>
              </w:rPr>
            </w:pPr>
            <w:r w:rsidRPr="000C47CF">
              <w:rPr>
                <w:rFonts w:ascii="Arial" w:hAnsi="Arial" w:cs="Arial"/>
                <w:sz w:val="16"/>
                <w:szCs w:val="16"/>
              </w:rPr>
              <w:t>D 5.3</w:t>
            </w:r>
          </w:p>
        </w:tc>
        <w:tc>
          <w:tcPr>
            <w:tcW w:w="2449" w:type="pct"/>
            <w:gridSpan w:val="3"/>
            <w:vMerge/>
            <w:tcBorders>
              <w:right w:val="single" w:sz="4" w:space="0" w:color="auto"/>
            </w:tcBorders>
            <w:shd w:val="clear" w:color="auto" w:fill="auto"/>
            <w:vAlign w:val="center"/>
          </w:tcPr>
          <w:p w14:paraId="32CDA987" w14:textId="77777777" w:rsidR="00AF0E2D" w:rsidRPr="000C47CF" w:rsidRDefault="00AF0E2D" w:rsidP="00C41166">
            <w:pPr>
              <w:rPr>
                <w:rFonts w:ascii="Arial" w:hAnsi="Arial" w:cs="Arial"/>
                <w:sz w:val="16"/>
                <w:szCs w:val="16"/>
              </w:rPr>
            </w:pPr>
          </w:p>
        </w:tc>
      </w:tr>
      <w:tr w:rsidR="00AF0E2D" w14:paraId="32CDA98F" w14:textId="77777777" w:rsidTr="00FE5574">
        <w:trPr>
          <w:trHeight w:val="567"/>
        </w:trPr>
        <w:tc>
          <w:tcPr>
            <w:tcW w:w="1445" w:type="pct"/>
            <w:vMerge/>
            <w:tcBorders>
              <w:left w:val="single" w:sz="4" w:space="0" w:color="auto"/>
            </w:tcBorders>
            <w:shd w:val="clear" w:color="auto" w:fill="auto"/>
          </w:tcPr>
          <w:p w14:paraId="32CDA989" w14:textId="77777777" w:rsidR="00AF0E2D" w:rsidRPr="000C47CF" w:rsidRDefault="00AF0E2D" w:rsidP="00FE5574">
            <w:pPr>
              <w:rPr>
                <w:rFonts w:ascii="Arial" w:hAnsi="Arial" w:cs="Arial"/>
                <w:sz w:val="16"/>
                <w:szCs w:val="16"/>
              </w:rPr>
            </w:pPr>
          </w:p>
        </w:tc>
        <w:tc>
          <w:tcPr>
            <w:tcW w:w="854" w:type="pct"/>
            <w:shd w:val="clear" w:color="auto" w:fill="FFFFFF"/>
          </w:tcPr>
          <w:p w14:paraId="32CDA98A" w14:textId="77777777" w:rsidR="00AF0E2D" w:rsidRPr="000C47CF" w:rsidRDefault="00AF0E2D" w:rsidP="00FE5574">
            <w:pPr>
              <w:rPr>
                <w:rFonts w:ascii="Arial" w:hAnsi="Arial" w:cs="Arial"/>
                <w:sz w:val="16"/>
                <w:szCs w:val="16"/>
              </w:rPr>
            </w:pPr>
            <w:r w:rsidRPr="000C47CF">
              <w:rPr>
                <w:rFonts w:ascii="Arial" w:hAnsi="Arial" w:cs="Arial"/>
                <w:sz w:val="16"/>
                <w:szCs w:val="16"/>
              </w:rPr>
              <w:t>Sie überwache chemisch-technologische / biotechnologische oder pharmatechnologische Prozesse in der Produktion</w:t>
            </w:r>
          </w:p>
        </w:tc>
        <w:tc>
          <w:tcPr>
            <w:tcW w:w="252" w:type="pct"/>
            <w:shd w:val="clear" w:color="auto" w:fill="auto"/>
          </w:tcPr>
          <w:p w14:paraId="32CDA98B" w14:textId="77777777" w:rsidR="00AF0E2D" w:rsidRPr="000C47CF" w:rsidRDefault="00AF0E2D" w:rsidP="00C41166">
            <w:pPr>
              <w:jc w:val="center"/>
              <w:rPr>
                <w:rFonts w:ascii="Arial" w:hAnsi="Arial" w:cs="Arial"/>
                <w:sz w:val="16"/>
                <w:szCs w:val="16"/>
              </w:rPr>
            </w:pPr>
            <w:r w:rsidRPr="000C47CF">
              <w:rPr>
                <w:rFonts w:ascii="Arial" w:hAnsi="Arial" w:cs="Arial"/>
                <w:sz w:val="16"/>
                <w:szCs w:val="16"/>
              </w:rPr>
              <w:t>D 3.4</w:t>
            </w:r>
          </w:p>
          <w:p w14:paraId="32CDA98C" w14:textId="77777777" w:rsidR="00AF0E2D" w:rsidRPr="000C47CF" w:rsidRDefault="00AF0E2D" w:rsidP="00C41166">
            <w:pPr>
              <w:jc w:val="center"/>
              <w:rPr>
                <w:rFonts w:ascii="Arial" w:hAnsi="Arial" w:cs="Arial"/>
                <w:sz w:val="16"/>
                <w:szCs w:val="16"/>
              </w:rPr>
            </w:pPr>
            <w:r w:rsidRPr="000C47CF">
              <w:rPr>
                <w:rFonts w:ascii="Arial" w:hAnsi="Arial" w:cs="Arial"/>
                <w:sz w:val="16"/>
                <w:szCs w:val="16"/>
              </w:rPr>
              <w:t>D 4.4</w:t>
            </w:r>
          </w:p>
          <w:p w14:paraId="32CDA98D" w14:textId="77777777" w:rsidR="00AF0E2D" w:rsidRPr="000C47CF" w:rsidRDefault="00AF0E2D" w:rsidP="00C41166">
            <w:pPr>
              <w:jc w:val="center"/>
              <w:rPr>
                <w:rFonts w:ascii="Arial" w:hAnsi="Arial" w:cs="Arial"/>
                <w:sz w:val="16"/>
                <w:szCs w:val="16"/>
              </w:rPr>
            </w:pPr>
            <w:r w:rsidRPr="000C47CF">
              <w:rPr>
                <w:rFonts w:ascii="Arial" w:hAnsi="Arial" w:cs="Arial"/>
                <w:sz w:val="16"/>
                <w:szCs w:val="16"/>
              </w:rPr>
              <w:t>D 5.4</w:t>
            </w:r>
          </w:p>
        </w:tc>
        <w:tc>
          <w:tcPr>
            <w:tcW w:w="2449" w:type="pct"/>
            <w:gridSpan w:val="3"/>
            <w:vMerge/>
            <w:tcBorders>
              <w:right w:val="single" w:sz="4" w:space="0" w:color="auto"/>
            </w:tcBorders>
            <w:shd w:val="clear" w:color="auto" w:fill="auto"/>
            <w:vAlign w:val="center"/>
          </w:tcPr>
          <w:p w14:paraId="32CDA98E" w14:textId="77777777" w:rsidR="00AF0E2D" w:rsidRPr="000C47CF" w:rsidRDefault="00AF0E2D" w:rsidP="00C41166">
            <w:pPr>
              <w:rPr>
                <w:rFonts w:ascii="Arial" w:hAnsi="Arial" w:cs="Arial"/>
                <w:sz w:val="16"/>
                <w:szCs w:val="16"/>
              </w:rPr>
            </w:pPr>
          </w:p>
        </w:tc>
      </w:tr>
      <w:tr w:rsidR="00AF0E2D" w:rsidRPr="00601A1D" w14:paraId="32CDA991" w14:textId="77777777" w:rsidTr="000C47CF">
        <w:trPr>
          <w:trHeight w:val="352"/>
        </w:trPr>
        <w:tc>
          <w:tcPr>
            <w:tcW w:w="5000" w:type="pct"/>
            <w:gridSpan w:val="6"/>
            <w:tcBorders>
              <w:left w:val="single" w:sz="4" w:space="0" w:color="auto"/>
              <w:right w:val="single" w:sz="4" w:space="0" w:color="auto"/>
            </w:tcBorders>
            <w:shd w:val="clear" w:color="auto" w:fill="DBE5F1"/>
            <w:vAlign w:val="center"/>
          </w:tcPr>
          <w:p w14:paraId="32CDA990" w14:textId="77777777" w:rsidR="00AF0E2D" w:rsidRPr="000C47CF" w:rsidRDefault="00AF0E2D" w:rsidP="00C41166">
            <w:pPr>
              <w:rPr>
                <w:rFonts w:ascii="Arial" w:hAnsi="Arial" w:cs="Arial"/>
                <w:b/>
                <w:i/>
                <w:sz w:val="16"/>
                <w:szCs w:val="16"/>
              </w:rPr>
            </w:pPr>
            <w:r w:rsidRPr="000C47CF">
              <w:rPr>
                <w:rFonts w:ascii="Arial" w:hAnsi="Arial" w:cs="Arial"/>
                <w:b/>
                <w:i/>
                <w:sz w:val="16"/>
                <w:szCs w:val="16"/>
              </w:rPr>
              <w:t>Probenahme</w:t>
            </w:r>
          </w:p>
        </w:tc>
      </w:tr>
      <w:tr w:rsidR="00AF0E2D" w14:paraId="32CDA997" w14:textId="77777777" w:rsidTr="00FE5574">
        <w:trPr>
          <w:trHeight w:val="567"/>
        </w:trPr>
        <w:tc>
          <w:tcPr>
            <w:tcW w:w="1445" w:type="pct"/>
            <w:tcBorders>
              <w:left w:val="single" w:sz="4" w:space="0" w:color="auto"/>
            </w:tcBorders>
            <w:shd w:val="clear" w:color="auto" w:fill="auto"/>
          </w:tcPr>
          <w:p w14:paraId="32CDA992" w14:textId="77777777" w:rsidR="00AF0E2D" w:rsidRPr="000C47CF" w:rsidRDefault="00AF0E2D" w:rsidP="00FE5574">
            <w:pPr>
              <w:rPr>
                <w:rFonts w:ascii="Arial" w:hAnsi="Arial" w:cs="Arial"/>
                <w:sz w:val="16"/>
                <w:szCs w:val="16"/>
              </w:rPr>
            </w:pPr>
            <w:r w:rsidRPr="000C47CF">
              <w:rPr>
                <w:rFonts w:ascii="Arial" w:hAnsi="Arial" w:cs="Arial"/>
                <w:sz w:val="16"/>
                <w:szCs w:val="16"/>
              </w:rPr>
              <w:t xml:space="preserve">CPT sind fähig, den Herstellprozess zu planen und erkennen die Bedeutung </w:t>
            </w:r>
            <w:r w:rsidRPr="000C47CF">
              <w:rPr>
                <w:rFonts w:ascii="Arial" w:hAnsi="Arial" w:cs="Arial"/>
                <w:sz w:val="16"/>
                <w:szCs w:val="16"/>
              </w:rPr>
              <w:br/>
              <w:t>der Verfügbarkeit von Prozessstoffen. Sie sind sich der Bedeutung des korrekten Umgangs mit Prozessstoffen bewusst. Sie kennen die betrieblichen Vorgaben (Arbeitsanweisungen und Betriebsvorschriften) für die Planung, Bemusterung und Prüfung von Prozessstoffen und wenden diese konsequent an.</w:t>
            </w:r>
          </w:p>
          <w:p w14:paraId="32CDA993" w14:textId="77777777" w:rsidR="00AF0E2D" w:rsidRPr="000C47CF" w:rsidRDefault="00AF0E2D" w:rsidP="00FE5574">
            <w:pPr>
              <w:ind w:left="29"/>
              <w:rPr>
                <w:rFonts w:ascii="Arial" w:hAnsi="Arial" w:cs="Arial"/>
                <w:sz w:val="16"/>
                <w:szCs w:val="16"/>
              </w:rPr>
            </w:pPr>
          </w:p>
        </w:tc>
        <w:tc>
          <w:tcPr>
            <w:tcW w:w="854" w:type="pct"/>
            <w:shd w:val="clear" w:color="auto" w:fill="FFFFFF"/>
          </w:tcPr>
          <w:p w14:paraId="32CDA994" w14:textId="77777777" w:rsidR="00AF0E2D" w:rsidRPr="000C47CF" w:rsidRDefault="00AF0E2D" w:rsidP="00FE5574">
            <w:pPr>
              <w:ind w:left="29"/>
              <w:rPr>
                <w:rFonts w:ascii="Arial" w:hAnsi="Arial" w:cs="Arial"/>
                <w:sz w:val="16"/>
                <w:szCs w:val="16"/>
              </w:rPr>
            </w:pPr>
            <w:r w:rsidRPr="000C47CF">
              <w:rPr>
                <w:rFonts w:ascii="Arial" w:hAnsi="Arial" w:cs="Arial"/>
                <w:sz w:val="16"/>
                <w:szCs w:val="16"/>
              </w:rPr>
              <w:t>Sie bemustern die angelieferten Prozessstoffe</w:t>
            </w:r>
          </w:p>
        </w:tc>
        <w:tc>
          <w:tcPr>
            <w:tcW w:w="252" w:type="pct"/>
            <w:shd w:val="clear" w:color="auto" w:fill="auto"/>
            <w:vAlign w:val="center"/>
          </w:tcPr>
          <w:p w14:paraId="32CDA995" w14:textId="77777777" w:rsidR="00AF0E2D" w:rsidRPr="000C47CF" w:rsidRDefault="00AF0E2D" w:rsidP="00C41166">
            <w:pPr>
              <w:rPr>
                <w:rFonts w:ascii="Arial" w:hAnsi="Arial" w:cs="Arial"/>
                <w:sz w:val="16"/>
                <w:szCs w:val="16"/>
              </w:rPr>
            </w:pPr>
            <w:r w:rsidRPr="000C47CF">
              <w:rPr>
                <w:rFonts w:ascii="Arial" w:hAnsi="Arial" w:cs="Arial"/>
                <w:sz w:val="16"/>
                <w:szCs w:val="16"/>
              </w:rPr>
              <w:t>A 1.3</w:t>
            </w:r>
          </w:p>
        </w:tc>
        <w:tc>
          <w:tcPr>
            <w:tcW w:w="2449" w:type="pct"/>
            <w:gridSpan w:val="3"/>
            <w:vMerge w:val="restart"/>
            <w:tcBorders>
              <w:right w:val="single" w:sz="4" w:space="0" w:color="auto"/>
            </w:tcBorders>
            <w:shd w:val="clear" w:color="auto" w:fill="auto"/>
          </w:tcPr>
          <w:p w14:paraId="32CDA996" w14:textId="77777777" w:rsidR="00AF0E2D" w:rsidRPr="000C47CF" w:rsidRDefault="00AF0E2D" w:rsidP="00C41166">
            <w:pPr>
              <w:pStyle w:val="Listenabsatz"/>
              <w:rPr>
                <w:rFonts w:ascii="Arial" w:hAnsi="Arial" w:cs="Arial"/>
                <w:sz w:val="16"/>
                <w:szCs w:val="16"/>
              </w:rPr>
            </w:pPr>
          </w:p>
        </w:tc>
      </w:tr>
      <w:tr w:rsidR="00AF0E2D" w14:paraId="32CDA99D" w14:textId="77777777" w:rsidTr="00FE5574">
        <w:trPr>
          <w:trHeight w:val="567"/>
        </w:trPr>
        <w:tc>
          <w:tcPr>
            <w:tcW w:w="1445" w:type="pct"/>
            <w:tcBorders>
              <w:left w:val="single" w:sz="4" w:space="0" w:color="auto"/>
            </w:tcBorders>
            <w:shd w:val="clear" w:color="auto" w:fill="auto"/>
          </w:tcPr>
          <w:p w14:paraId="32CDA998" w14:textId="77777777" w:rsidR="00AF0E2D" w:rsidRPr="000C47CF" w:rsidRDefault="00AF0E2D" w:rsidP="00FE5574">
            <w:pPr>
              <w:rPr>
                <w:rFonts w:ascii="Arial" w:hAnsi="Arial" w:cs="Arial"/>
                <w:sz w:val="16"/>
                <w:szCs w:val="16"/>
              </w:rPr>
            </w:pPr>
            <w:r w:rsidRPr="000C47CF">
              <w:rPr>
                <w:rFonts w:ascii="Arial" w:hAnsi="Arial" w:cs="Arial"/>
                <w:sz w:val="16"/>
                <w:szCs w:val="16"/>
              </w:rPr>
              <w:t>CPT sind fähig, Prozessstoffe aus verschiedenen Gebinden und Behälter zu entnehmen. Sie kennen die Gefahren beim Umgang mit Prozessstoffen, Gebinden und Behältern und handeln sicherheitsbewusst. Der offene Umgang mit Prozessstoffen ist in betrieblichen Anweisungen und Vorschriften geregelt. CPT kennen diese Anweisungen und wenden sie bei der täglichen Arbeit konsequent an.</w:t>
            </w:r>
          </w:p>
          <w:p w14:paraId="32CDA999" w14:textId="77777777" w:rsidR="00AF0E2D" w:rsidRPr="000C47CF" w:rsidRDefault="00AF0E2D" w:rsidP="00FE5574">
            <w:pPr>
              <w:ind w:left="29"/>
              <w:rPr>
                <w:rFonts w:ascii="Arial" w:hAnsi="Arial" w:cs="Arial"/>
                <w:sz w:val="16"/>
                <w:szCs w:val="16"/>
              </w:rPr>
            </w:pPr>
          </w:p>
        </w:tc>
        <w:tc>
          <w:tcPr>
            <w:tcW w:w="854" w:type="pct"/>
            <w:shd w:val="clear" w:color="auto" w:fill="FFFFFF"/>
          </w:tcPr>
          <w:p w14:paraId="32CDA99A" w14:textId="77777777" w:rsidR="00AF0E2D" w:rsidRPr="000C47CF" w:rsidRDefault="00AF0E2D" w:rsidP="00FE5574">
            <w:pPr>
              <w:ind w:left="29"/>
              <w:rPr>
                <w:rFonts w:ascii="Arial" w:hAnsi="Arial" w:cs="Arial"/>
                <w:sz w:val="16"/>
                <w:szCs w:val="16"/>
              </w:rPr>
            </w:pPr>
            <w:r w:rsidRPr="000C47CF">
              <w:rPr>
                <w:rFonts w:ascii="Arial" w:hAnsi="Arial" w:cs="Arial"/>
                <w:sz w:val="16"/>
                <w:szCs w:val="16"/>
              </w:rPr>
              <w:t>Sie entnehmen Prozessstoffe aus Gebinden und Behältern</w:t>
            </w:r>
          </w:p>
        </w:tc>
        <w:tc>
          <w:tcPr>
            <w:tcW w:w="252" w:type="pct"/>
            <w:shd w:val="clear" w:color="auto" w:fill="auto"/>
            <w:vAlign w:val="center"/>
          </w:tcPr>
          <w:p w14:paraId="32CDA99B" w14:textId="77777777" w:rsidR="00AF0E2D" w:rsidRPr="000C47CF" w:rsidRDefault="00AF0E2D" w:rsidP="00C41166">
            <w:pPr>
              <w:rPr>
                <w:rFonts w:ascii="Arial" w:hAnsi="Arial" w:cs="Arial"/>
                <w:sz w:val="16"/>
                <w:szCs w:val="16"/>
              </w:rPr>
            </w:pPr>
            <w:r w:rsidRPr="000C47CF">
              <w:rPr>
                <w:rFonts w:ascii="Arial" w:hAnsi="Arial" w:cs="Arial"/>
                <w:sz w:val="16"/>
                <w:szCs w:val="16"/>
              </w:rPr>
              <w:t>B 2.3</w:t>
            </w:r>
          </w:p>
        </w:tc>
        <w:tc>
          <w:tcPr>
            <w:tcW w:w="2449" w:type="pct"/>
            <w:gridSpan w:val="3"/>
            <w:vMerge/>
            <w:tcBorders>
              <w:right w:val="single" w:sz="4" w:space="0" w:color="auto"/>
            </w:tcBorders>
            <w:shd w:val="clear" w:color="auto" w:fill="auto"/>
          </w:tcPr>
          <w:p w14:paraId="32CDA99C" w14:textId="77777777" w:rsidR="00AF0E2D" w:rsidRPr="000C47CF" w:rsidRDefault="00AF0E2D" w:rsidP="00C41166">
            <w:pPr>
              <w:pStyle w:val="Listenabsatz"/>
              <w:rPr>
                <w:rFonts w:ascii="Arial" w:hAnsi="Arial" w:cs="Arial"/>
                <w:sz w:val="16"/>
                <w:szCs w:val="16"/>
              </w:rPr>
            </w:pPr>
          </w:p>
        </w:tc>
      </w:tr>
    </w:tbl>
    <w:p w14:paraId="32CDA99E" w14:textId="6E1A37D6" w:rsidR="00643610" w:rsidRDefault="00964676" w:rsidP="00C41166">
      <w:r>
        <w:br w:type="page"/>
      </w:r>
    </w:p>
    <w:p w14:paraId="0911D5C4" w14:textId="77777777" w:rsidR="00964676" w:rsidRPr="00643610" w:rsidRDefault="00964676" w:rsidP="00C41166">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09"/>
        <w:gridCol w:w="711"/>
        <w:gridCol w:w="2302"/>
        <w:gridCol w:w="2302"/>
        <w:gridCol w:w="2305"/>
      </w:tblGrid>
      <w:tr w:rsidR="00AF0E2D" w14:paraId="32CDA9A4" w14:textId="77777777" w:rsidTr="00E31AEC">
        <w:trPr>
          <w:trHeight w:val="113"/>
        </w:trPr>
        <w:tc>
          <w:tcPr>
            <w:tcW w:w="2551" w:type="pct"/>
            <w:gridSpan w:val="3"/>
            <w:shd w:val="clear" w:color="auto" w:fill="DBE5F1" w:themeFill="accent1" w:themeFillTint="33"/>
          </w:tcPr>
          <w:p w14:paraId="72DD1D58" w14:textId="77190B7F" w:rsidR="00AF0E2D" w:rsidRDefault="00AF0E2D" w:rsidP="00C41166">
            <w:pPr>
              <w:rPr>
                <w:rFonts w:ascii="Arial" w:eastAsia="Calibri" w:hAnsi="Arial" w:cs="Arial"/>
                <w:b/>
                <w:sz w:val="22"/>
                <w:szCs w:val="22"/>
              </w:rPr>
            </w:pPr>
            <w:r>
              <w:rPr>
                <w:rFonts w:ascii="Arial" w:eastAsia="Calibri" w:hAnsi="Arial" w:cs="Arial"/>
                <w:b/>
                <w:sz w:val="22"/>
                <w:szCs w:val="22"/>
              </w:rPr>
              <w:t>Position 1</w:t>
            </w:r>
            <w:r w:rsidR="0054486A">
              <w:rPr>
                <w:rFonts w:ascii="Arial" w:eastAsia="Calibri" w:hAnsi="Arial" w:cs="Arial"/>
                <w:b/>
                <w:sz w:val="22"/>
                <w:szCs w:val="22"/>
              </w:rPr>
              <w:t>:</w:t>
            </w:r>
            <w:r>
              <w:rPr>
                <w:rFonts w:ascii="Arial" w:eastAsia="Calibri" w:hAnsi="Arial" w:cs="Arial"/>
                <w:b/>
                <w:sz w:val="22"/>
                <w:szCs w:val="22"/>
              </w:rPr>
              <w:t xml:space="preserve"> </w:t>
            </w:r>
          </w:p>
          <w:p w14:paraId="27BBAF22" w14:textId="77777777" w:rsidR="00AF0E2D" w:rsidRDefault="00AF0E2D" w:rsidP="00C41166">
            <w:pPr>
              <w:rPr>
                <w:rFonts w:ascii="Arial" w:eastAsia="Calibri" w:hAnsi="Arial" w:cs="Arial"/>
                <w:b/>
                <w:sz w:val="16"/>
                <w:szCs w:val="16"/>
              </w:rPr>
            </w:pPr>
            <w:r w:rsidRPr="00B96FF9">
              <w:rPr>
                <w:rFonts w:ascii="Arial" w:hAnsi="Arial" w:cs="Arial"/>
                <w:b/>
                <w:sz w:val="22"/>
                <w:szCs w:val="22"/>
              </w:rPr>
              <w:t>Ausführung und Resultat der Arbeit</w:t>
            </w:r>
            <w:r>
              <w:rPr>
                <w:rFonts w:ascii="Arial" w:hAnsi="Arial" w:cs="Arial"/>
                <w:b/>
                <w:sz w:val="22"/>
                <w:szCs w:val="22"/>
              </w:rPr>
              <w:t xml:space="preserve"> </w:t>
            </w:r>
            <w:r w:rsidRPr="00AF0E2D">
              <w:rPr>
                <w:rFonts w:ascii="Arial" w:hAnsi="Arial" w:cs="Arial"/>
                <w:b/>
                <w:sz w:val="16"/>
                <w:szCs w:val="16"/>
              </w:rPr>
              <w:t>(Arbeitsmethodik, Dokumentation)</w:t>
            </w:r>
            <w:r w:rsidRPr="00AF0E2D">
              <w:rPr>
                <w:rFonts w:ascii="Arial" w:eastAsia="Calibri" w:hAnsi="Arial" w:cs="Arial"/>
                <w:b/>
                <w:sz w:val="16"/>
                <w:szCs w:val="16"/>
              </w:rPr>
              <w:t xml:space="preserve"> </w:t>
            </w:r>
          </w:p>
          <w:p w14:paraId="32CDA9A1" w14:textId="60C14E13" w:rsidR="00AF0E2D" w:rsidRPr="00B96E35" w:rsidRDefault="00AF0E2D" w:rsidP="00C41166">
            <w:pPr>
              <w:rPr>
                <w:rFonts w:ascii="Arial" w:eastAsia="Calibri" w:hAnsi="Arial" w:cs="Arial"/>
                <w:b/>
                <w:sz w:val="12"/>
                <w:szCs w:val="12"/>
              </w:rPr>
            </w:pPr>
          </w:p>
        </w:tc>
        <w:tc>
          <w:tcPr>
            <w:tcW w:w="2449" w:type="pct"/>
            <w:gridSpan w:val="3"/>
            <w:shd w:val="clear" w:color="auto" w:fill="DBE5F1" w:themeFill="accent1" w:themeFillTint="33"/>
          </w:tcPr>
          <w:p w14:paraId="32CDA9A2" w14:textId="77777777" w:rsidR="00AF0E2D" w:rsidRDefault="00AF0E2D" w:rsidP="00C41166">
            <w:pPr>
              <w:rPr>
                <w:rFonts w:ascii="Arial" w:eastAsia="Calibri" w:hAnsi="Arial" w:cs="Arial"/>
                <w:b/>
                <w:sz w:val="22"/>
                <w:szCs w:val="22"/>
              </w:rPr>
            </w:pPr>
          </w:p>
          <w:p w14:paraId="6FFD84E9" w14:textId="77777777" w:rsidR="00AF0E2D" w:rsidRDefault="00AF0E2D" w:rsidP="00C41166">
            <w:pPr>
              <w:rPr>
                <w:rFonts w:ascii="Arial" w:eastAsia="Calibri" w:hAnsi="Arial" w:cs="Arial"/>
                <w:b/>
                <w:sz w:val="22"/>
                <w:szCs w:val="22"/>
              </w:rPr>
            </w:pPr>
            <w:r w:rsidRPr="008F6C33">
              <w:rPr>
                <w:rFonts w:ascii="Arial" w:eastAsia="Calibri" w:hAnsi="Arial" w:cs="Arial"/>
                <w:b/>
                <w:sz w:val="22"/>
                <w:szCs w:val="22"/>
              </w:rPr>
              <w:t>Bemerkungen</w:t>
            </w:r>
          </w:p>
          <w:p w14:paraId="2C6D6108" w14:textId="77777777" w:rsidR="00A86122" w:rsidRDefault="00A86122" w:rsidP="00A86122">
            <w:pPr>
              <w:rPr>
                <w:rFonts w:ascii="Arial" w:eastAsia="Calibri" w:hAnsi="Arial" w:cs="Arial"/>
                <w:b/>
                <w:sz w:val="22"/>
                <w:szCs w:val="22"/>
              </w:rPr>
            </w:pPr>
            <w:r>
              <w:rPr>
                <w:rFonts w:ascii="Arial" w:eastAsia="Calibri" w:hAnsi="Arial" w:cs="Arial"/>
                <w:b/>
                <w:sz w:val="22"/>
                <w:szCs w:val="22"/>
              </w:rPr>
              <w:t>Hinweis: alle Felder müssen ausgefüllt sein</w:t>
            </w:r>
          </w:p>
          <w:p w14:paraId="32CDA9A3" w14:textId="77777777" w:rsidR="00A86122" w:rsidRPr="000C47CF" w:rsidRDefault="00A86122" w:rsidP="00C41166">
            <w:pPr>
              <w:rPr>
                <w:rFonts w:ascii="Arial" w:hAnsi="Arial" w:cs="Arial"/>
                <w:b/>
                <w:sz w:val="16"/>
                <w:szCs w:val="16"/>
              </w:rPr>
            </w:pPr>
          </w:p>
        </w:tc>
      </w:tr>
      <w:tr w:rsidR="00A86122" w14:paraId="32CDA9AA" w14:textId="77777777" w:rsidTr="008A35BE">
        <w:trPr>
          <w:trHeight w:val="213"/>
        </w:trPr>
        <w:tc>
          <w:tcPr>
            <w:tcW w:w="1445" w:type="pct"/>
            <w:shd w:val="clear" w:color="auto" w:fill="auto"/>
          </w:tcPr>
          <w:p w14:paraId="32CDA9A5" w14:textId="77777777" w:rsidR="00A86122" w:rsidRPr="000C47CF" w:rsidRDefault="00A86122" w:rsidP="00C41166">
            <w:pPr>
              <w:rPr>
                <w:rFonts w:ascii="Arial" w:hAnsi="Arial" w:cs="Arial"/>
                <w:b/>
                <w:sz w:val="12"/>
                <w:szCs w:val="12"/>
              </w:rPr>
            </w:pPr>
            <w:r w:rsidRPr="000C47CF">
              <w:rPr>
                <w:rFonts w:ascii="Arial" w:hAnsi="Arial" w:cs="Arial"/>
                <w:b/>
                <w:sz w:val="16"/>
                <w:szCs w:val="16"/>
              </w:rPr>
              <w:t xml:space="preserve">Handlungskompetenz </w:t>
            </w:r>
          </w:p>
        </w:tc>
        <w:tc>
          <w:tcPr>
            <w:tcW w:w="854" w:type="pct"/>
            <w:shd w:val="clear" w:color="auto" w:fill="auto"/>
          </w:tcPr>
          <w:p w14:paraId="32CDA9A6" w14:textId="77777777" w:rsidR="00A86122" w:rsidRPr="000C47CF" w:rsidRDefault="00A86122" w:rsidP="00C41166">
            <w:pPr>
              <w:rPr>
                <w:rFonts w:ascii="Arial" w:hAnsi="Arial" w:cs="Arial"/>
                <w:b/>
                <w:sz w:val="12"/>
                <w:szCs w:val="12"/>
              </w:rPr>
            </w:pPr>
            <w:r>
              <w:rPr>
                <w:rFonts w:ascii="Arial" w:hAnsi="Arial" w:cs="Arial"/>
                <w:b/>
                <w:sz w:val="16"/>
                <w:szCs w:val="16"/>
              </w:rPr>
              <w:t xml:space="preserve">Leistungsziel </w:t>
            </w:r>
          </w:p>
        </w:tc>
        <w:tc>
          <w:tcPr>
            <w:tcW w:w="252" w:type="pct"/>
            <w:shd w:val="clear" w:color="auto" w:fill="auto"/>
          </w:tcPr>
          <w:p w14:paraId="32CDA9A7" w14:textId="77777777" w:rsidR="00A86122" w:rsidRPr="000C47CF" w:rsidRDefault="00A86122" w:rsidP="00C41166">
            <w:pPr>
              <w:rPr>
                <w:rFonts w:ascii="Arial" w:hAnsi="Arial" w:cs="Arial"/>
                <w:b/>
                <w:sz w:val="12"/>
                <w:szCs w:val="12"/>
              </w:rPr>
            </w:pPr>
            <w:r w:rsidRPr="000C47CF">
              <w:rPr>
                <w:rFonts w:ascii="Arial" w:eastAsia="Calibri" w:hAnsi="Arial" w:cs="Arial"/>
                <w:b/>
                <w:sz w:val="16"/>
                <w:szCs w:val="16"/>
              </w:rPr>
              <w:t>Nr.</w:t>
            </w:r>
          </w:p>
        </w:tc>
        <w:tc>
          <w:tcPr>
            <w:tcW w:w="816" w:type="pct"/>
            <w:shd w:val="clear" w:color="auto" w:fill="auto"/>
          </w:tcPr>
          <w:p w14:paraId="0E6D9C59" w14:textId="746BEB7A" w:rsidR="00A86122" w:rsidRPr="008F6C33" w:rsidRDefault="00A86122" w:rsidP="008A35BE">
            <w:pPr>
              <w:jc w:val="center"/>
              <w:rPr>
                <w:rFonts w:ascii="Arial" w:eastAsia="Calibri" w:hAnsi="Arial" w:cs="Arial"/>
                <w:b/>
                <w:sz w:val="16"/>
                <w:szCs w:val="16"/>
              </w:rPr>
            </w:pPr>
            <w:r w:rsidRPr="008F6C33">
              <w:rPr>
                <w:rFonts w:ascii="Arial" w:eastAsia="Calibri" w:hAnsi="Arial" w:cs="Arial"/>
                <w:b/>
                <w:sz w:val="16"/>
                <w:szCs w:val="16"/>
              </w:rPr>
              <w:t>+ = positiv</w:t>
            </w:r>
            <w:r>
              <w:rPr>
                <w:rFonts w:ascii="Arial" w:eastAsia="Calibri" w:hAnsi="Arial" w:cs="Arial"/>
                <w:b/>
                <w:sz w:val="16"/>
                <w:szCs w:val="16"/>
              </w:rPr>
              <w:t xml:space="preserve">                        (Die / der …..vollständig…)</w:t>
            </w:r>
          </w:p>
        </w:tc>
        <w:tc>
          <w:tcPr>
            <w:tcW w:w="816" w:type="pct"/>
            <w:shd w:val="clear" w:color="auto" w:fill="auto"/>
          </w:tcPr>
          <w:p w14:paraId="732F34A1" w14:textId="796E36C8" w:rsidR="00A86122" w:rsidRPr="008F6C33" w:rsidRDefault="00A86122" w:rsidP="008A35BE">
            <w:pPr>
              <w:jc w:val="center"/>
              <w:rPr>
                <w:rFonts w:ascii="Arial" w:eastAsia="Calibri" w:hAnsi="Arial" w:cs="Arial"/>
                <w:b/>
                <w:sz w:val="16"/>
                <w:szCs w:val="16"/>
              </w:rPr>
            </w:pPr>
            <w:r w:rsidRPr="008F6C33">
              <w:rPr>
                <w:rFonts w:ascii="Arial" w:eastAsia="Calibri" w:hAnsi="Arial" w:cs="Arial"/>
                <w:b/>
                <w:sz w:val="16"/>
                <w:szCs w:val="16"/>
              </w:rPr>
              <w:t>- = negativ (Abzüge)</w:t>
            </w:r>
            <w:r>
              <w:rPr>
                <w:rFonts w:ascii="Arial" w:eastAsia="Calibri" w:hAnsi="Arial" w:cs="Arial"/>
                <w:b/>
                <w:sz w:val="16"/>
                <w:szCs w:val="16"/>
              </w:rPr>
              <w:t xml:space="preserve">     (Hat… nicht beachtet)</w:t>
            </w:r>
          </w:p>
        </w:tc>
        <w:tc>
          <w:tcPr>
            <w:tcW w:w="817" w:type="pct"/>
            <w:shd w:val="clear" w:color="auto" w:fill="auto"/>
          </w:tcPr>
          <w:p w14:paraId="32CDA9A9" w14:textId="17982B4A" w:rsidR="00A86122" w:rsidRPr="008F6C33" w:rsidRDefault="00A86122" w:rsidP="008A35BE">
            <w:pPr>
              <w:jc w:val="center"/>
              <w:rPr>
                <w:rFonts w:ascii="Arial" w:eastAsia="Calibri" w:hAnsi="Arial" w:cs="Arial"/>
                <w:b/>
                <w:sz w:val="16"/>
                <w:szCs w:val="16"/>
              </w:rPr>
            </w:pPr>
            <w:r>
              <w:rPr>
                <w:rFonts w:ascii="Arial" w:eastAsia="Calibri" w:hAnsi="Arial" w:cs="Arial"/>
                <w:b/>
                <w:sz w:val="16"/>
                <w:szCs w:val="16"/>
              </w:rPr>
              <w:t>Kann nicht beurteilt werden</w:t>
            </w:r>
          </w:p>
        </w:tc>
      </w:tr>
      <w:tr w:rsidR="00AF0E2D" w:rsidRPr="00601A1D" w14:paraId="32CDA9AC" w14:textId="77777777" w:rsidTr="000C47CF">
        <w:trPr>
          <w:trHeight w:val="352"/>
        </w:trPr>
        <w:tc>
          <w:tcPr>
            <w:tcW w:w="5000" w:type="pct"/>
            <w:gridSpan w:val="6"/>
            <w:tcBorders>
              <w:left w:val="single" w:sz="4" w:space="0" w:color="auto"/>
              <w:right w:val="single" w:sz="4" w:space="0" w:color="auto"/>
            </w:tcBorders>
            <w:shd w:val="clear" w:color="auto" w:fill="DBE5F1"/>
          </w:tcPr>
          <w:p w14:paraId="32CDA9AB" w14:textId="77777777" w:rsidR="00AF0E2D" w:rsidRPr="000C47CF" w:rsidRDefault="00AF0E2D" w:rsidP="00C41166">
            <w:pPr>
              <w:rPr>
                <w:rFonts w:ascii="Arial" w:hAnsi="Arial" w:cs="Arial"/>
                <w:b/>
                <w:i/>
                <w:sz w:val="16"/>
                <w:szCs w:val="16"/>
              </w:rPr>
            </w:pPr>
            <w:r w:rsidRPr="000C47CF">
              <w:rPr>
                <w:rFonts w:ascii="Arial" w:hAnsi="Arial" w:cs="Arial"/>
                <w:b/>
                <w:i/>
                <w:sz w:val="16"/>
                <w:szCs w:val="16"/>
              </w:rPr>
              <w:t>Analytik / Analysenergebnisse erfassen und beurteilen</w:t>
            </w:r>
          </w:p>
        </w:tc>
      </w:tr>
      <w:tr w:rsidR="00AF0E2D" w14:paraId="32CDA9B2" w14:textId="77777777" w:rsidTr="00FE5574">
        <w:trPr>
          <w:trHeight w:val="567"/>
        </w:trPr>
        <w:tc>
          <w:tcPr>
            <w:tcW w:w="1445" w:type="pct"/>
            <w:vMerge w:val="restart"/>
            <w:tcBorders>
              <w:left w:val="single" w:sz="4" w:space="0" w:color="auto"/>
            </w:tcBorders>
            <w:shd w:val="clear" w:color="auto" w:fill="auto"/>
          </w:tcPr>
          <w:p w14:paraId="32CDA9AD" w14:textId="77777777" w:rsidR="00AF0E2D" w:rsidRPr="000C47CF" w:rsidRDefault="00AF0E2D" w:rsidP="00FE5574">
            <w:pPr>
              <w:rPr>
                <w:rFonts w:ascii="Arial" w:hAnsi="Arial" w:cs="Arial"/>
                <w:sz w:val="16"/>
                <w:szCs w:val="16"/>
              </w:rPr>
            </w:pPr>
            <w:r w:rsidRPr="000C47CF">
              <w:rPr>
                <w:rFonts w:ascii="Arial" w:hAnsi="Arial" w:cs="Arial"/>
                <w:sz w:val="16"/>
                <w:szCs w:val="16"/>
              </w:rPr>
              <w:t>CPT sind fähig, Prozessparameter zu erfassen</w:t>
            </w:r>
            <w:r>
              <w:rPr>
                <w:rFonts w:ascii="Arial" w:hAnsi="Arial" w:cs="Arial"/>
                <w:sz w:val="16"/>
                <w:szCs w:val="16"/>
              </w:rPr>
              <w:t xml:space="preserve"> und im Rahmen ihres Kompetenz</w:t>
            </w:r>
            <w:r w:rsidRPr="000C47CF">
              <w:rPr>
                <w:rFonts w:ascii="Arial" w:hAnsi="Arial" w:cs="Arial"/>
                <w:sz w:val="16"/>
                <w:szCs w:val="16"/>
              </w:rPr>
              <w:t>bereichs zu beurteilen. Sie sind sich der Wichtigkeit der Erfassung von Prozessparameter und Prozessdaten bewusst und handeln entsprechend. CPT wen</w:t>
            </w:r>
            <w:r>
              <w:rPr>
                <w:rFonts w:ascii="Arial" w:hAnsi="Arial" w:cs="Arial"/>
                <w:sz w:val="16"/>
                <w:szCs w:val="16"/>
              </w:rPr>
              <w:t>den die administrativen Abläufe</w:t>
            </w:r>
            <w:r w:rsidRPr="000C47CF">
              <w:rPr>
                <w:rFonts w:ascii="Arial" w:hAnsi="Arial" w:cs="Arial"/>
                <w:sz w:val="16"/>
                <w:szCs w:val="16"/>
              </w:rPr>
              <w:t xml:space="preserve"> des Betriebs an und handhaben Dokumente verantwortungsvoll.</w:t>
            </w:r>
          </w:p>
          <w:p w14:paraId="32CDA9AE" w14:textId="77777777" w:rsidR="00AF0E2D" w:rsidRPr="000C47CF" w:rsidRDefault="00AF0E2D" w:rsidP="00FE5574">
            <w:pPr>
              <w:rPr>
                <w:rFonts w:ascii="Arial" w:hAnsi="Arial" w:cs="Arial"/>
                <w:sz w:val="16"/>
                <w:szCs w:val="16"/>
              </w:rPr>
            </w:pPr>
          </w:p>
        </w:tc>
        <w:tc>
          <w:tcPr>
            <w:tcW w:w="854" w:type="pct"/>
            <w:shd w:val="clear" w:color="auto" w:fill="auto"/>
          </w:tcPr>
          <w:p w14:paraId="32CDA9AF" w14:textId="77777777" w:rsidR="00AF0E2D" w:rsidRPr="000C47CF" w:rsidRDefault="00AF0E2D" w:rsidP="00FE5574">
            <w:pPr>
              <w:rPr>
                <w:rFonts w:ascii="Arial" w:hAnsi="Arial" w:cs="Arial"/>
                <w:sz w:val="16"/>
                <w:szCs w:val="16"/>
              </w:rPr>
            </w:pPr>
            <w:r w:rsidRPr="000C47CF">
              <w:rPr>
                <w:rFonts w:ascii="Arial" w:hAnsi="Arial" w:cs="Arial"/>
                <w:sz w:val="16"/>
                <w:szCs w:val="16"/>
              </w:rPr>
              <w:t>Sie leiten auf Grund der Mess- und Analysenresultate geeignete Massnahmen ab</w:t>
            </w:r>
          </w:p>
        </w:tc>
        <w:tc>
          <w:tcPr>
            <w:tcW w:w="252" w:type="pct"/>
            <w:shd w:val="clear" w:color="auto" w:fill="auto"/>
          </w:tcPr>
          <w:p w14:paraId="32CDA9B0" w14:textId="77777777" w:rsidR="00AF0E2D" w:rsidRPr="000C47CF" w:rsidRDefault="00AF0E2D" w:rsidP="00C41166">
            <w:pPr>
              <w:rPr>
                <w:rFonts w:ascii="Arial" w:hAnsi="Arial" w:cs="Arial"/>
                <w:sz w:val="16"/>
                <w:szCs w:val="16"/>
              </w:rPr>
            </w:pPr>
            <w:r w:rsidRPr="000C47CF">
              <w:rPr>
                <w:rFonts w:ascii="Arial" w:hAnsi="Arial" w:cs="Arial"/>
                <w:sz w:val="16"/>
                <w:szCs w:val="16"/>
              </w:rPr>
              <w:t>D 6.3</w:t>
            </w:r>
          </w:p>
        </w:tc>
        <w:tc>
          <w:tcPr>
            <w:tcW w:w="2449" w:type="pct"/>
            <w:gridSpan w:val="3"/>
            <w:vMerge w:val="restart"/>
            <w:tcBorders>
              <w:right w:val="single" w:sz="4" w:space="0" w:color="auto"/>
            </w:tcBorders>
            <w:shd w:val="clear" w:color="auto" w:fill="auto"/>
          </w:tcPr>
          <w:p w14:paraId="32CDA9B1" w14:textId="77777777" w:rsidR="00AF0E2D" w:rsidRPr="000C47CF" w:rsidRDefault="00AF0E2D" w:rsidP="00C41166">
            <w:pPr>
              <w:rPr>
                <w:rFonts w:ascii="Arial" w:hAnsi="Arial" w:cs="Arial"/>
                <w:sz w:val="16"/>
                <w:szCs w:val="16"/>
              </w:rPr>
            </w:pPr>
          </w:p>
        </w:tc>
      </w:tr>
      <w:tr w:rsidR="00AF0E2D" w14:paraId="32CDA9B7" w14:textId="77777777" w:rsidTr="00FE5574">
        <w:trPr>
          <w:trHeight w:val="567"/>
        </w:trPr>
        <w:tc>
          <w:tcPr>
            <w:tcW w:w="1445" w:type="pct"/>
            <w:vMerge/>
            <w:tcBorders>
              <w:left w:val="single" w:sz="4" w:space="0" w:color="auto"/>
            </w:tcBorders>
            <w:shd w:val="clear" w:color="auto" w:fill="auto"/>
          </w:tcPr>
          <w:p w14:paraId="32CDA9B3" w14:textId="77777777" w:rsidR="00AF0E2D" w:rsidRPr="000C47CF" w:rsidRDefault="00AF0E2D" w:rsidP="00FE5574">
            <w:pPr>
              <w:rPr>
                <w:rFonts w:ascii="Arial" w:hAnsi="Arial" w:cs="Arial"/>
                <w:sz w:val="16"/>
                <w:szCs w:val="16"/>
              </w:rPr>
            </w:pPr>
          </w:p>
        </w:tc>
        <w:tc>
          <w:tcPr>
            <w:tcW w:w="854" w:type="pct"/>
            <w:shd w:val="clear" w:color="auto" w:fill="auto"/>
          </w:tcPr>
          <w:p w14:paraId="32CDA9B4" w14:textId="77777777" w:rsidR="00AF0E2D" w:rsidRPr="000C47CF" w:rsidRDefault="00AF0E2D" w:rsidP="00FE5574">
            <w:pPr>
              <w:rPr>
                <w:rFonts w:ascii="Arial" w:hAnsi="Arial" w:cs="Arial"/>
                <w:sz w:val="16"/>
                <w:szCs w:val="16"/>
              </w:rPr>
            </w:pPr>
            <w:r w:rsidRPr="000C47CF">
              <w:rPr>
                <w:rFonts w:ascii="Arial" w:hAnsi="Arial" w:cs="Arial"/>
                <w:sz w:val="16"/>
                <w:szCs w:val="16"/>
              </w:rPr>
              <w:t xml:space="preserve">Sie führen die im Betrieb angewendeten </w:t>
            </w:r>
            <w:proofErr w:type="spellStart"/>
            <w:r w:rsidRPr="000C47CF">
              <w:rPr>
                <w:rFonts w:ascii="Arial" w:hAnsi="Arial" w:cs="Arial"/>
                <w:sz w:val="16"/>
                <w:szCs w:val="16"/>
              </w:rPr>
              <w:t>Inprozesskontrollen</w:t>
            </w:r>
            <w:proofErr w:type="spellEnd"/>
            <w:r w:rsidRPr="000C47CF">
              <w:rPr>
                <w:rFonts w:ascii="Arial" w:hAnsi="Arial" w:cs="Arial"/>
                <w:sz w:val="16"/>
                <w:szCs w:val="16"/>
              </w:rPr>
              <w:t xml:space="preserve"> selbstständig durch</w:t>
            </w:r>
          </w:p>
        </w:tc>
        <w:tc>
          <w:tcPr>
            <w:tcW w:w="252" w:type="pct"/>
            <w:shd w:val="clear" w:color="auto" w:fill="auto"/>
          </w:tcPr>
          <w:p w14:paraId="32CDA9B5" w14:textId="77777777" w:rsidR="00AF0E2D" w:rsidRPr="000C47CF" w:rsidRDefault="00AF0E2D" w:rsidP="00C41166">
            <w:pPr>
              <w:rPr>
                <w:rFonts w:ascii="Arial" w:hAnsi="Arial" w:cs="Arial"/>
                <w:sz w:val="16"/>
                <w:szCs w:val="16"/>
              </w:rPr>
            </w:pPr>
            <w:r w:rsidRPr="000C47CF">
              <w:rPr>
                <w:rFonts w:ascii="Arial" w:hAnsi="Arial" w:cs="Arial"/>
                <w:sz w:val="16"/>
                <w:szCs w:val="16"/>
              </w:rPr>
              <w:t>D 6.5</w:t>
            </w:r>
          </w:p>
        </w:tc>
        <w:tc>
          <w:tcPr>
            <w:tcW w:w="2449" w:type="pct"/>
            <w:gridSpan w:val="3"/>
            <w:vMerge/>
            <w:tcBorders>
              <w:right w:val="single" w:sz="4" w:space="0" w:color="auto"/>
            </w:tcBorders>
            <w:shd w:val="clear" w:color="auto" w:fill="auto"/>
          </w:tcPr>
          <w:p w14:paraId="32CDA9B6" w14:textId="77777777" w:rsidR="00AF0E2D" w:rsidRPr="000C47CF" w:rsidRDefault="00AF0E2D" w:rsidP="00C41166">
            <w:pPr>
              <w:rPr>
                <w:rFonts w:ascii="Arial" w:hAnsi="Arial" w:cs="Arial"/>
                <w:sz w:val="16"/>
                <w:szCs w:val="16"/>
              </w:rPr>
            </w:pPr>
          </w:p>
        </w:tc>
      </w:tr>
      <w:tr w:rsidR="00AF0E2D" w:rsidRPr="00601A1D" w14:paraId="32CDA9B9" w14:textId="77777777" w:rsidTr="00FE5574">
        <w:trPr>
          <w:trHeight w:val="352"/>
        </w:trPr>
        <w:tc>
          <w:tcPr>
            <w:tcW w:w="5000" w:type="pct"/>
            <w:gridSpan w:val="6"/>
            <w:tcBorders>
              <w:left w:val="single" w:sz="4" w:space="0" w:color="auto"/>
              <w:right w:val="single" w:sz="4" w:space="0" w:color="auto"/>
            </w:tcBorders>
            <w:shd w:val="clear" w:color="auto" w:fill="DBE5F1"/>
          </w:tcPr>
          <w:p w14:paraId="32CDA9B8" w14:textId="77777777" w:rsidR="00AF0E2D" w:rsidRPr="000C47CF" w:rsidRDefault="00AF0E2D" w:rsidP="00FE5574">
            <w:pPr>
              <w:rPr>
                <w:rFonts w:ascii="Arial" w:hAnsi="Arial" w:cs="Arial"/>
                <w:b/>
                <w:i/>
                <w:sz w:val="16"/>
                <w:szCs w:val="16"/>
              </w:rPr>
            </w:pPr>
            <w:r w:rsidRPr="000C47CF">
              <w:rPr>
                <w:rFonts w:ascii="Arial" w:hAnsi="Arial" w:cs="Arial"/>
                <w:b/>
                <w:i/>
                <w:sz w:val="16"/>
                <w:szCs w:val="16"/>
              </w:rPr>
              <w:t>Unterhaltsarbeiten</w:t>
            </w:r>
          </w:p>
        </w:tc>
      </w:tr>
      <w:tr w:rsidR="00AF0E2D" w14:paraId="32CDA9BF" w14:textId="77777777" w:rsidTr="00FE5574">
        <w:trPr>
          <w:trHeight w:val="567"/>
        </w:trPr>
        <w:tc>
          <w:tcPr>
            <w:tcW w:w="1445" w:type="pct"/>
            <w:vMerge w:val="restart"/>
            <w:tcBorders>
              <w:left w:val="single" w:sz="4" w:space="0" w:color="auto"/>
            </w:tcBorders>
            <w:shd w:val="clear" w:color="auto" w:fill="auto"/>
          </w:tcPr>
          <w:p w14:paraId="32CDA9BA" w14:textId="77777777" w:rsidR="00AF0E2D" w:rsidRPr="000C47CF" w:rsidRDefault="00AF0E2D" w:rsidP="00FE5574">
            <w:pPr>
              <w:rPr>
                <w:rFonts w:ascii="Arial" w:hAnsi="Arial" w:cs="Arial"/>
                <w:sz w:val="16"/>
                <w:szCs w:val="16"/>
              </w:rPr>
            </w:pPr>
            <w:r w:rsidRPr="000C47CF">
              <w:rPr>
                <w:rFonts w:ascii="Arial" w:hAnsi="Arial" w:cs="Arial"/>
                <w:sz w:val="16"/>
                <w:szCs w:val="16"/>
              </w:rPr>
              <w:t>CPT beteiligen sich aktiv an der Vorbereitung von Anlagen und Apparaten für den Herstellprozess. Sie sind sich der Wichtigkeit der professionellen Vorbereitung von Apparaten und Anlagen für einen effizienten, sichereren und ressourcenschonenden Betrieb bewusst. Die Bedienung und Wartung von Apparaten und Anlagen wird in betriebsspezifischen Vorschriften und Anweisungen geregelt. CPT kennen diese Anweisungen und wenden sie konsequent bei der täglichen Arbeit an.</w:t>
            </w:r>
          </w:p>
          <w:p w14:paraId="32CDA9BB" w14:textId="77777777" w:rsidR="00AF0E2D" w:rsidRPr="000C47CF" w:rsidRDefault="00AF0E2D" w:rsidP="00FE5574">
            <w:pPr>
              <w:rPr>
                <w:rFonts w:ascii="Arial" w:hAnsi="Arial" w:cs="Arial"/>
                <w:sz w:val="16"/>
                <w:szCs w:val="16"/>
              </w:rPr>
            </w:pPr>
          </w:p>
        </w:tc>
        <w:tc>
          <w:tcPr>
            <w:tcW w:w="854" w:type="pct"/>
            <w:shd w:val="clear" w:color="auto" w:fill="auto"/>
          </w:tcPr>
          <w:p w14:paraId="32CDA9BC" w14:textId="77777777" w:rsidR="00AF0E2D" w:rsidRPr="000C47CF" w:rsidRDefault="00AF0E2D" w:rsidP="00FE5574">
            <w:pPr>
              <w:rPr>
                <w:rFonts w:ascii="Arial" w:hAnsi="Arial" w:cs="Arial"/>
                <w:b/>
                <w:sz w:val="16"/>
                <w:szCs w:val="16"/>
              </w:rPr>
            </w:pPr>
            <w:r w:rsidRPr="000C47CF">
              <w:rPr>
                <w:rFonts w:ascii="Arial" w:hAnsi="Arial" w:cs="Arial"/>
                <w:sz w:val="16"/>
                <w:szCs w:val="16"/>
              </w:rPr>
              <w:t>Sie führen einfache Wartungs- und Reparaturarbeiten im Betrieb durch</w:t>
            </w:r>
          </w:p>
        </w:tc>
        <w:tc>
          <w:tcPr>
            <w:tcW w:w="252" w:type="pct"/>
            <w:shd w:val="clear" w:color="auto" w:fill="auto"/>
          </w:tcPr>
          <w:p w14:paraId="32CDA9BD" w14:textId="77777777" w:rsidR="00AF0E2D" w:rsidRPr="000C47CF" w:rsidRDefault="00AF0E2D" w:rsidP="00C41166">
            <w:pPr>
              <w:rPr>
                <w:rFonts w:ascii="Arial" w:hAnsi="Arial" w:cs="Arial"/>
                <w:sz w:val="16"/>
                <w:szCs w:val="16"/>
              </w:rPr>
            </w:pPr>
            <w:r w:rsidRPr="000C47CF">
              <w:rPr>
                <w:rFonts w:ascii="Arial" w:hAnsi="Arial" w:cs="Arial"/>
                <w:sz w:val="16"/>
                <w:szCs w:val="16"/>
              </w:rPr>
              <w:t>C 1.1</w:t>
            </w:r>
          </w:p>
        </w:tc>
        <w:tc>
          <w:tcPr>
            <w:tcW w:w="2449" w:type="pct"/>
            <w:gridSpan w:val="3"/>
            <w:vMerge w:val="restart"/>
            <w:tcBorders>
              <w:right w:val="single" w:sz="4" w:space="0" w:color="auto"/>
            </w:tcBorders>
            <w:shd w:val="clear" w:color="auto" w:fill="auto"/>
          </w:tcPr>
          <w:p w14:paraId="32CDA9BE" w14:textId="77777777" w:rsidR="00AF0E2D" w:rsidRPr="000C47CF" w:rsidRDefault="00AF0E2D" w:rsidP="00C41166">
            <w:pPr>
              <w:rPr>
                <w:rFonts w:ascii="Arial" w:hAnsi="Arial" w:cs="Arial"/>
                <w:sz w:val="16"/>
                <w:szCs w:val="16"/>
              </w:rPr>
            </w:pPr>
          </w:p>
        </w:tc>
      </w:tr>
      <w:tr w:rsidR="00AF0E2D" w14:paraId="32CDA9C4" w14:textId="77777777" w:rsidTr="00FE5574">
        <w:trPr>
          <w:trHeight w:val="567"/>
        </w:trPr>
        <w:tc>
          <w:tcPr>
            <w:tcW w:w="1445" w:type="pct"/>
            <w:vMerge/>
            <w:tcBorders>
              <w:left w:val="single" w:sz="4" w:space="0" w:color="auto"/>
            </w:tcBorders>
            <w:shd w:val="clear" w:color="auto" w:fill="auto"/>
          </w:tcPr>
          <w:p w14:paraId="32CDA9C0" w14:textId="77777777" w:rsidR="00AF0E2D" w:rsidRPr="000C47CF" w:rsidRDefault="00AF0E2D" w:rsidP="00FE5574">
            <w:pPr>
              <w:rPr>
                <w:rFonts w:ascii="Arial" w:hAnsi="Arial" w:cs="Arial"/>
                <w:sz w:val="16"/>
                <w:szCs w:val="16"/>
              </w:rPr>
            </w:pPr>
          </w:p>
        </w:tc>
        <w:tc>
          <w:tcPr>
            <w:tcW w:w="854" w:type="pct"/>
            <w:shd w:val="clear" w:color="auto" w:fill="auto"/>
          </w:tcPr>
          <w:p w14:paraId="32CDA9C1" w14:textId="77777777" w:rsidR="00AF0E2D" w:rsidRPr="000C47CF" w:rsidRDefault="00AF0E2D" w:rsidP="00FE5574">
            <w:pPr>
              <w:rPr>
                <w:rFonts w:ascii="Arial" w:hAnsi="Arial" w:cs="Arial"/>
                <w:b/>
                <w:sz w:val="16"/>
                <w:szCs w:val="16"/>
              </w:rPr>
            </w:pPr>
            <w:r w:rsidRPr="000C47CF">
              <w:rPr>
                <w:rFonts w:ascii="Arial" w:hAnsi="Arial" w:cs="Arial"/>
                <w:sz w:val="16"/>
                <w:szCs w:val="16"/>
              </w:rPr>
              <w:t>Sie führen die Einrichtungsarbeiten entsprechend der betrieblichen Anforderungen durch</w:t>
            </w:r>
          </w:p>
        </w:tc>
        <w:tc>
          <w:tcPr>
            <w:tcW w:w="252" w:type="pct"/>
            <w:shd w:val="clear" w:color="auto" w:fill="auto"/>
          </w:tcPr>
          <w:p w14:paraId="32CDA9C2" w14:textId="77777777" w:rsidR="00AF0E2D" w:rsidRPr="000C47CF" w:rsidRDefault="00AF0E2D" w:rsidP="00C41166">
            <w:pPr>
              <w:rPr>
                <w:rFonts w:ascii="Arial" w:hAnsi="Arial" w:cs="Arial"/>
                <w:sz w:val="16"/>
                <w:szCs w:val="16"/>
              </w:rPr>
            </w:pPr>
            <w:r w:rsidRPr="000C47CF">
              <w:rPr>
                <w:rFonts w:ascii="Arial" w:hAnsi="Arial" w:cs="Arial"/>
                <w:sz w:val="16"/>
                <w:szCs w:val="16"/>
              </w:rPr>
              <w:t>C 1.5</w:t>
            </w:r>
          </w:p>
        </w:tc>
        <w:tc>
          <w:tcPr>
            <w:tcW w:w="2449" w:type="pct"/>
            <w:gridSpan w:val="3"/>
            <w:vMerge/>
            <w:tcBorders>
              <w:right w:val="single" w:sz="4" w:space="0" w:color="auto"/>
            </w:tcBorders>
            <w:shd w:val="clear" w:color="auto" w:fill="auto"/>
          </w:tcPr>
          <w:p w14:paraId="32CDA9C3" w14:textId="77777777" w:rsidR="00AF0E2D" w:rsidRPr="000C47CF" w:rsidRDefault="00AF0E2D" w:rsidP="00C41166">
            <w:pPr>
              <w:rPr>
                <w:rFonts w:ascii="Arial" w:hAnsi="Arial" w:cs="Arial"/>
                <w:sz w:val="16"/>
                <w:szCs w:val="16"/>
              </w:rPr>
            </w:pPr>
          </w:p>
        </w:tc>
      </w:tr>
      <w:tr w:rsidR="00AF0E2D" w:rsidRPr="00601A1D" w14:paraId="32CDA9C6" w14:textId="77777777" w:rsidTr="00FE5574">
        <w:trPr>
          <w:trHeight w:val="352"/>
        </w:trPr>
        <w:tc>
          <w:tcPr>
            <w:tcW w:w="5000" w:type="pct"/>
            <w:gridSpan w:val="6"/>
            <w:tcBorders>
              <w:left w:val="single" w:sz="4" w:space="0" w:color="auto"/>
              <w:right w:val="single" w:sz="4" w:space="0" w:color="auto"/>
            </w:tcBorders>
            <w:shd w:val="clear" w:color="auto" w:fill="DBE5F1"/>
          </w:tcPr>
          <w:p w14:paraId="32CDA9C5" w14:textId="77777777" w:rsidR="00AF0E2D" w:rsidRPr="000C47CF" w:rsidRDefault="00AF0E2D" w:rsidP="00FE5574">
            <w:pPr>
              <w:rPr>
                <w:rFonts w:ascii="Arial" w:hAnsi="Arial" w:cs="Arial"/>
                <w:b/>
                <w:i/>
                <w:sz w:val="16"/>
                <w:szCs w:val="16"/>
              </w:rPr>
            </w:pPr>
            <w:r w:rsidRPr="000C47CF">
              <w:rPr>
                <w:rFonts w:ascii="Arial" w:hAnsi="Arial" w:cs="Arial"/>
                <w:b/>
                <w:i/>
                <w:sz w:val="16"/>
                <w:szCs w:val="16"/>
              </w:rPr>
              <w:t>Reinigungsarbeiten</w:t>
            </w:r>
          </w:p>
        </w:tc>
      </w:tr>
      <w:tr w:rsidR="00AF0E2D" w14:paraId="32CDA9CC" w14:textId="77777777" w:rsidTr="00FE5574">
        <w:trPr>
          <w:trHeight w:val="567"/>
        </w:trPr>
        <w:tc>
          <w:tcPr>
            <w:tcW w:w="1445" w:type="pct"/>
            <w:vMerge w:val="restart"/>
            <w:tcBorders>
              <w:left w:val="single" w:sz="4" w:space="0" w:color="auto"/>
            </w:tcBorders>
            <w:shd w:val="clear" w:color="auto" w:fill="auto"/>
          </w:tcPr>
          <w:p w14:paraId="32CDA9C7" w14:textId="77777777" w:rsidR="00AF0E2D" w:rsidRPr="000C47CF" w:rsidRDefault="00AF0E2D" w:rsidP="00FE5574">
            <w:pPr>
              <w:rPr>
                <w:rFonts w:ascii="Arial" w:hAnsi="Arial" w:cs="Arial"/>
                <w:sz w:val="16"/>
                <w:szCs w:val="16"/>
              </w:rPr>
            </w:pPr>
            <w:r w:rsidRPr="000C47CF">
              <w:rPr>
                <w:rFonts w:ascii="Arial" w:hAnsi="Arial" w:cs="Arial"/>
                <w:sz w:val="16"/>
                <w:szCs w:val="16"/>
              </w:rPr>
              <w:t>CPT sind fähig, Anlagen, Apparate und Kleinteile zu reinigen und zu dekontaminieren. Sie sind sich der Bedeutung der Reinigung bewusst und führen die Reinigungsarbeiten seriös und verantwortungsbewusst aus. Die Reinigung erfolgt nach betriebsspezifischen Vorschriften und Anweisungen. CPT kennen diese Vorschriften und wenden sie bei der täglichen Arbeit korrekt an.</w:t>
            </w:r>
          </w:p>
          <w:p w14:paraId="32CDA9C8" w14:textId="77777777" w:rsidR="00AF0E2D" w:rsidRPr="000C47CF" w:rsidRDefault="00AF0E2D" w:rsidP="00FE5574">
            <w:pPr>
              <w:pStyle w:val="Listenabsatz"/>
              <w:ind w:left="0"/>
              <w:rPr>
                <w:rFonts w:ascii="Arial" w:hAnsi="Arial" w:cs="Arial"/>
                <w:sz w:val="16"/>
                <w:szCs w:val="16"/>
              </w:rPr>
            </w:pPr>
          </w:p>
        </w:tc>
        <w:tc>
          <w:tcPr>
            <w:tcW w:w="854" w:type="pct"/>
            <w:shd w:val="clear" w:color="auto" w:fill="auto"/>
          </w:tcPr>
          <w:p w14:paraId="32CDA9C9" w14:textId="77777777" w:rsidR="00AF0E2D" w:rsidRPr="000C47CF" w:rsidRDefault="00AF0E2D" w:rsidP="00FE5574">
            <w:pPr>
              <w:pStyle w:val="Listenabsatz"/>
              <w:ind w:left="0"/>
              <w:rPr>
                <w:rFonts w:ascii="Arial" w:hAnsi="Arial" w:cs="Arial"/>
                <w:sz w:val="16"/>
                <w:szCs w:val="16"/>
              </w:rPr>
            </w:pPr>
            <w:r w:rsidRPr="000C47CF">
              <w:rPr>
                <w:rFonts w:ascii="Arial" w:hAnsi="Arial" w:cs="Arial"/>
                <w:sz w:val="16"/>
                <w:szCs w:val="16"/>
              </w:rPr>
              <w:t>Sie führen Reinigungsprozesse von Apparaten und Kleinteilen mit geeigneten Hilfsmitteln zu</w:t>
            </w:r>
          </w:p>
        </w:tc>
        <w:tc>
          <w:tcPr>
            <w:tcW w:w="252" w:type="pct"/>
            <w:shd w:val="clear" w:color="auto" w:fill="auto"/>
          </w:tcPr>
          <w:p w14:paraId="32CDA9CA" w14:textId="77777777" w:rsidR="00AF0E2D" w:rsidRPr="000C47CF" w:rsidRDefault="00AF0E2D" w:rsidP="00C41166">
            <w:pPr>
              <w:rPr>
                <w:rFonts w:ascii="Arial" w:hAnsi="Arial" w:cs="Arial"/>
                <w:sz w:val="16"/>
                <w:szCs w:val="16"/>
              </w:rPr>
            </w:pPr>
            <w:r w:rsidRPr="000C47CF">
              <w:rPr>
                <w:rFonts w:ascii="Arial" w:hAnsi="Arial" w:cs="Arial"/>
                <w:sz w:val="16"/>
                <w:szCs w:val="16"/>
              </w:rPr>
              <w:t>E 1.1</w:t>
            </w:r>
          </w:p>
        </w:tc>
        <w:tc>
          <w:tcPr>
            <w:tcW w:w="2449" w:type="pct"/>
            <w:gridSpan w:val="3"/>
            <w:vMerge w:val="restart"/>
            <w:tcBorders>
              <w:right w:val="single" w:sz="4" w:space="0" w:color="auto"/>
            </w:tcBorders>
            <w:shd w:val="clear" w:color="auto" w:fill="auto"/>
          </w:tcPr>
          <w:p w14:paraId="32CDA9CB" w14:textId="77777777" w:rsidR="00AF0E2D" w:rsidRPr="000C47CF" w:rsidRDefault="00AF0E2D" w:rsidP="00C41166">
            <w:pPr>
              <w:rPr>
                <w:rFonts w:ascii="Arial" w:hAnsi="Arial" w:cs="Arial"/>
                <w:sz w:val="16"/>
                <w:szCs w:val="16"/>
              </w:rPr>
            </w:pPr>
          </w:p>
        </w:tc>
      </w:tr>
      <w:tr w:rsidR="00AF0E2D" w14:paraId="32CDA9D1" w14:textId="77777777" w:rsidTr="00FE5574">
        <w:trPr>
          <w:trHeight w:val="567"/>
        </w:trPr>
        <w:tc>
          <w:tcPr>
            <w:tcW w:w="1445" w:type="pct"/>
            <w:vMerge/>
            <w:tcBorders>
              <w:left w:val="single" w:sz="4" w:space="0" w:color="auto"/>
            </w:tcBorders>
            <w:shd w:val="clear" w:color="auto" w:fill="auto"/>
          </w:tcPr>
          <w:p w14:paraId="32CDA9CD" w14:textId="77777777" w:rsidR="00AF0E2D" w:rsidRPr="000C47CF" w:rsidRDefault="00AF0E2D" w:rsidP="00FE5574">
            <w:pPr>
              <w:pStyle w:val="Listenabsatz"/>
              <w:ind w:left="0"/>
              <w:rPr>
                <w:rFonts w:ascii="Arial" w:hAnsi="Arial" w:cs="Arial"/>
                <w:sz w:val="16"/>
                <w:szCs w:val="16"/>
              </w:rPr>
            </w:pPr>
          </w:p>
        </w:tc>
        <w:tc>
          <w:tcPr>
            <w:tcW w:w="854" w:type="pct"/>
            <w:shd w:val="clear" w:color="auto" w:fill="auto"/>
          </w:tcPr>
          <w:p w14:paraId="32CDA9CE" w14:textId="77777777" w:rsidR="00AF0E2D" w:rsidRPr="000C47CF" w:rsidRDefault="00AF0E2D" w:rsidP="00FE5574">
            <w:pPr>
              <w:pStyle w:val="Listenabsatz"/>
              <w:ind w:left="0"/>
              <w:rPr>
                <w:rFonts w:ascii="Arial" w:hAnsi="Arial" w:cs="Arial"/>
                <w:sz w:val="16"/>
                <w:szCs w:val="16"/>
              </w:rPr>
            </w:pPr>
            <w:r w:rsidRPr="000C47CF">
              <w:rPr>
                <w:rFonts w:ascii="Arial" w:hAnsi="Arial" w:cs="Arial"/>
                <w:sz w:val="16"/>
                <w:szCs w:val="16"/>
              </w:rPr>
              <w:t>Sie führen das Reinigungsverfahren an Anlagen durch</w:t>
            </w:r>
          </w:p>
        </w:tc>
        <w:tc>
          <w:tcPr>
            <w:tcW w:w="252" w:type="pct"/>
            <w:shd w:val="clear" w:color="auto" w:fill="auto"/>
          </w:tcPr>
          <w:p w14:paraId="32CDA9CF" w14:textId="77777777" w:rsidR="00AF0E2D" w:rsidRPr="000C47CF" w:rsidRDefault="00AF0E2D" w:rsidP="00C41166">
            <w:pPr>
              <w:rPr>
                <w:rFonts w:ascii="Arial" w:hAnsi="Arial" w:cs="Arial"/>
                <w:sz w:val="16"/>
                <w:szCs w:val="16"/>
              </w:rPr>
            </w:pPr>
            <w:r w:rsidRPr="000C47CF">
              <w:rPr>
                <w:rFonts w:ascii="Arial" w:hAnsi="Arial" w:cs="Arial"/>
                <w:sz w:val="16"/>
                <w:szCs w:val="16"/>
              </w:rPr>
              <w:t>E 1.2</w:t>
            </w:r>
          </w:p>
        </w:tc>
        <w:tc>
          <w:tcPr>
            <w:tcW w:w="2449" w:type="pct"/>
            <w:gridSpan w:val="3"/>
            <w:vMerge/>
            <w:tcBorders>
              <w:right w:val="single" w:sz="4" w:space="0" w:color="auto"/>
            </w:tcBorders>
            <w:shd w:val="clear" w:color="auto" w:fill="auto"/>
          </w:tcPr>
          <w:p w14:paraId="32CDA9D0" w14:textId="77777777" w:rsidR="00AF0E2D" w:rsidRPr="000C47CF" w:rsidRDefault="00AF0E2D" w:rsidP="00C41166">
            <w:pPr>
              <w:pStyle w:val="Listenabsatz"/>
              <w:rPr>
                <w:rFonts w:ascii="Arial" w:hAnsi="Arial" w:cs="Arial"/>
                <w:sz w:val="16"/>
                <w:szCs w:val="16"/>
              </w:rPr>
            </w:pPr>
          </w:p>
        </w:tc>
      </w:tr>
      <w:tr w:rsidR="00AF0E2D" w14:paraId="32CDA9D6" w14:textId="77777777" w:rsidTr="00FE5574">
        <w:trPr>
          <w:trHeight w:val="567"/>
        </w:trPr>
        <w:tc>
          <w:tcPr>
            <w:tcW w:w="1445" w:type="pct"/>
            <w:vMerge/>
            <w:tcBorders>
              <w:left w:val="single" w:sz="4" w:space="0" w:color="auto"/>
            </w:tcBorders>
            <w:shd w:val="clear" w:color="auto" w:fill="auto"/>
          </w:tcPr>
          <w:p w14:paraId="32CDA9D2" w14:textId="77777777" w:rsidR="00AF0E2D" w:rsidRPr="000C47CF" w:rsidRDefault="00AF0E2D" w:rsidP="00FE5574">
            <w:pPr>
              <w:pStyle w:val="Listenabsatz"/>
              <w:ind w:left="0"/>
              <w:rPr>
                <w:rFonts w:ascii="Arial" w:hAnsi="Arial" w:cs="Arial"/>
                <w:sz w:val="16"/>
                <w:szCs w:val="16"/>
              </w:rPr>
            </w:pPr>
          </w:p>
        </w:tc>
        <w:tc>
          <w:tcPr>
            <w:tcW w:w="854" w:type="pct"/>
            <w:shd w:val="clear" w:color="auto" w:fill="auto"/>
          </w:tcPr>
          <w:p w14:paraId="32CDA9D3" w14:textId="77777777" w:rsidR="00AF0E2D" w:rsidRPr="000C47CF" w:rsidRDefault="00AF0E2D" w:rsidP="00FE5574">
            <w:pPr>
              <w:pStyle w:val="Listenabsatz"/>
              <w:ind w:left="0"/>
              <w:rPr>
                <w:rFonts w:ascii="Arial" w:hAnsi="Arial" w:cs="Arial"/>
                <w:sz w:val="16"/>
                <w:szCs w:val="16"/>
              </w:rPr>
            </w:pPr>
            <w:r w:rsidRPr="000C47CF">
              <w:rPr>
                <w:rFonts w:ascii="Arial" w:hAnsi="Arial" w:cs="Arial"/>
                <w:sz w:val="16"/>
                <w:szCs w:val="16"/>
              </w:rPr>
              <w:t>Sie überprüfen den Reinigungserfolg</w:t>
            </w:r>
          </w:p>
        </w:tc>
        <w:tc>
          <w:tcPr>
            <w:tcW w:w="252" w:type="pct"/>
            <w:shd w:val="clear" w:color="auto" w:fill="auto"/>
          </w:tcPr>
          <w:p w14:paraId="32CDA9D4" w14:textId="77777777" w:rsidR="00AF0E2D" w:rsidRPr="000C47CF" w:rsidRDefault="00AF0E2D" w:rsidP="00C41166">
            <w:pPr>
              <w:rPr>
                <w:rFonts w:ascii="Arial" w:hAnsi="Arial" w:cs="Arial"/>
                <w:sz w:val="16"/>
                <w:szCs w:val="16"/>
              </w:rPr>
            </w:pPr>
            <w:r w:rsidRPr="000C47CF">
              <w:rPr>
                <w:rFonts w:ascii="Arial" w:hAnsi="Arial" w:cs="Arial"/>
                <w:sz w:val="16"/>
                <w:szCs w:val="16"/>
              </w:rPr>
              <w:t>E 1.3</w:t>
            </w:r>
          </w:p>
        </w:tc>
        <w:tc>
          <w:tcPr>
            <w:tcW w:w="2449" w:type="pct"/>
            <w:gridSpan w:val="3"/>
            <w:vMerge/>
            <w:tcBorders>
              <w:right w:val="single" w:sz="4" w:space="0" w:color="auto"/>
            </w:tcBorders>
            <w:shd w:val="clear" w:color="auto" w:fill="auto"/>
          </w:tcPr>
          <w:p w14:paraId="32CDA9D5" w14:textId="77777777" w:rsidR="00AF0E2D" w:rsidRPr="000C47CF" w:rsidRDefault="00AF0E2D" w:rsidP="00C41166">
            <w:pPr>
              <w:rPr>
                <w:rFonts w:ascii="Arial" w:hAnsi="Arial" w:cs="Arial"/>
                <w:sz w:val="16"/>
                <w:szCs w:val="16"/>
              </w:rPr>
            </w:pPr>
          </w:p>
        </w:tc>
      </w:tr>
      <w:tr w:rsidR="00AF0E2D" w14:paraId="32CDA9DC" w14:textId="77777777" w:rsidTr="00FE5574">
        <w:trPr>
          <w:trHeight w:val="567"/>
        </w:trPr>
        <w:tc>
          <w:tcPr>
            <w:tcW w:w="1445" w:type="pct"/>
            <w:vMerge w:val="restart"/>
            <w:tcBorders>
              <w:left w:val="single" w:sz="4" w:space="0" w:color="auto"/>
            </w:tcBorders>
            <w:shd w:val="clear" w:color="auto" w:fill="auto"/>
          </w:tcPr>
          <w:p w14:paraId="32CDA9D7" w14:textId="77777777" w:rsidR="00AF0E2D" w:rsidRPr="000C47CF" w:rsidRDefault="00AF0E2D" w:rsidP="00FE5574">
            <w:pPr>
              <w:rPr>
                <w:rFonts w:ascii="Arial" w:hAnsi="Arial" w:cs="Arial"/>
                <w:sz w:val="16"/>
                <w:szCs w:val="16"/>
              </w:rPr>
            </w:pPr>
            <w:r w:rsidRPr="000C47CF">
              <w:rPr>
                <w:rFonts w:ascii="Arial" w:hAnsi="Arial" w:cs="Arial"/>
                <w:sz w:val="16"/>
                <w:szCs w:val="16"/>
              </w:rPr>
              <w:t>Neben den Apparaten und Anlagen sind auch die Herstellungsräume und Arbeitsbereiche für die Produktion von qualitativ hochwertigen Wirkstoffen und Anwendungsprodukten sehr wichtig. CPT sind in der Lage Räume und Arbeitsbereiche fachgerecht zu reinigen und zu dekontaminieren. Sie wenden dabei die betrieblichen Vorschriften korrekt an.</w:t>
            </w:r>
          </w:p>
          <w:p w14:paraId="32CDA9D8" w14:textId="77777777" w:rsidR="00AF0E2D" w:rsidRPr="000C47CF" w:rsidRDefault="00AF0E2D" w:rsidP="00FE5574">
            <w:pPr>
              <w:pStyle w:val="Listenabsatz"/>
              <w:ind w:left="0"/>
              <w:rPr>
                <w:rFonts w:ascii="Arial" w:hAnsi="Arial" w:cs="Arial"/>
                <w:sz w:val="16"/>
                <w:szCs w:val="16"/>
              </w:rPr>
            </w:pPr>
          </w:p>
        </w:tc>
        <w:tc>
          <w:tcPr>
            <w:tcW w:w="854" w:type="pct"/>
            <w:shd w:val="clear" w:color="auto" w:fill="auto"/>
          </w:tcPr>
          <w:p w14:paraId="32CDA9D9" w14:textId="77777777" w:rsidR="00AF0E2D" w:rsidRPr="000C47CF" w:rsidRDefault="00AF0E2D" w:rsidP="00FE5574">
            <w:pPr>
              <w:pStyle w:val="Listenabsatz"/>
              <w:ind w:left="0"/>
              <w:rPr>
                <w:rFonts w:ascii="Arial" w:hAnsi="Arial" w:cs="Arial"/>
                <w:sz w:val="16"/>
                <w:szCs w:val="16"/>
              </w:rPr>
            </w:pPr>
            <w:r w:rsidRPr="000C47CF">
              <w:rPr>
                <w:rFonts w:ascii="Arial" w:hAnsi="Arial" w:cs="Arial"/>
                <w:sz w:val="16"/>
                <w:szCs w:val="16"/>
              </w:rPr>
              <w:t>Sie reinigen Räume und Arbeitsbereiche</w:t>
            </w:r>
          </w:p>
        </w:tc>
        <w:tc>
          <w:tcPr>
            <w:tcW w:w="252" w:type="pct"/>
            <w:shd w:val="clear" w:color="auto" w:fill="auto"/>
          </w:tcPr>
          <w:p w14:paraId="32CDA9DA" w14:textId="77777777" w:rsidR="00AF0E2D" w:rsidRPr="000C47CF" w:rsidRDefault="00AF0E2D" w:rsidP="00C41166">
            <w:pPr>
              <w:rPr>
                <w:rFonts w:ascii="Arial" w:hAnsi="Arial" w:cs="Arial"/>
                <w:sz w:val="16"/>
                <w:szCs w:val="16"/>
              </w:rPr>
            </w:pPr>
            <w:r w:rsidRPr="000C47CF">
              <w:rPr>
                <w:rFonts w:ascii="Arial" w:hAnsi="Arial" w:cs="Arial"/>
                <w:sz w:val="16"/>
                <w:szCs w:val="16"/>
              </w:rPr>
              <w:t>E 2.1</w:t>
            </w:r>
          </w:p>
        </w:tc>
        <w:tc>
          <w:tcPr>
            <w:tcW w:w="2449" w:type="pct"/>
            <w:gridSpan w:val="3"/>
            <w:vMerge/>
            <w:tcBorders>
              <w:right w:val="single" w:sz="4" w:space="0" w:color="auto"/>
            </w:tcBorders>
            <w:shd w:val="clear" w:color="auto" w:fill="auto"/>
          </w:tcPr>
          <w:p w14:paraId="32CDA9DB" w14:textId="77777777" w:rsidR="00AF0E2D" w:rsidRPr="000C47CF" w:rsidRDefault="00AF0E2D" w:rsidP="00C41166">
            <w:pPr>
              <w:rPr>
                <w:rFonts w:ascii="Arial" w:hAnsi="Arial" w:cs="Arial"/>
                <w:sz w:val="16"/>
                <w:szCs w:val="16"/>
              </w:rPr>
            </w:pPr>
          </w:p>
        </w:tc>
      </w:tr>
      <w:tr w:rsidR="00AF0E2D" w14:paraId="32CDA9E1" w14:textId="77777777" w:rsidTr="00FE5574">
        <w:trPr>
          <w:trHeight w:val="567"/>
        </w:trPr>
        <w:tc>
          <w:tcPr>
            <w:tcW w:w="1445" w:type="pct"/>
            <w:vMerge/>
            <w:tcBorders>
              <w:left w:val="single" w:sz="4" w:space="0" w:color="auto"/>
            </w:tcBorders>
            <w:shd w:val="clear" w:color="auto" w:fill="auto"/>
          </w:tcPr>
          <w:p w14:paraId="32CDA9DD" w14:textId="77777777" w:rsidR="00AF0E2D" w:rsidRPr="000C47CF" w:rsidRDefault="00AF0E2D" w:rsidP="00FE5574">
            <w:pPr>
              <w:pStyle w:val="Listenabsatz"/>
              <w:ind w:left="0"/>
              <w:rPr>
                <w:rFonts w:ascii="Arial" w:hAnsi="Arial" w:cs="Arial"/>
                <w:sz w:val="16"/>
                <w:szCs w:val="16"/>
              </w:rPr>
            </w:pPr>
          </w:p>
        </w:tc>
        <w:tc>
          <w:tcPr>
            <w:tcW w:w="854" w:type="pct"/>
            <w:shd w:val="clear" w:color="auto" w:fill="auto"/>
          </w:tcPr>
          <w:p w14:paraId="32CDA9DE" w14:textId="77777777" w:rsidR="00AF0E2D" w:rsidRPr="000C47CF" w:rsidRDefault="00AF0E2D" w:rsidP="00FE5574">
            <w:pPr>
              <w:rPr>
                <w:rFonts w:ascii="Arial" w:hAnsi="Arial" w:cs="Arial"/>
                <w:sz w:val="16"/>
                <w:szCs w:val="16"/>
              </w:rPr>
            </w:pPr>
            <w:r w:rsidRPr="000C47CF">
              <w:rPr>
                <w:rFonts w:ascii="Arial" w:hAnsi="Arial" w:cs="Arial"/>
                <w:sz w:val="16"/>
                <w:szCs w:val="16"/>
              </w:rPr>
              <w:t>Sie überprüfen den Reinigungserfolg</w:t>
            </w:r>
          </w:p>
        </w:tc>
        <w:tc>
          <w:tcPr>
            <w:tcW w:w="252" w:type="pct"/>
            <w:shd w:val="clear" w:color="auto" w:fill="auto"/>
          </w:tcPr>
          <w:p w14:paraId="32CDA9DF" w14:textId="77777777" w:rsidR="00AF0E2D" w:rsidRPr="000C47CF" w:rsidRDefault="00AF0E2D" w:rsidP="00C41166">
            <w:pPr>
              <w:rPr>
                <w:rFonts w:ascii="Arial" w:hAnsi="Arial" w:cs="Arial"/>
                <w:sz w:val="16"/>
                <w:szCs w:val="16"/>
              </w:rPr>
            </w:pPr>
            <w:r w:rsidRPr="000C47CF">
              <w:rPr>
                <w:rFonts w:ascii="Arial" w:hAnsi="Arial" w:cs="Arial"/>
                <w:sz w:val="16"/>
                <w:szCs w:val="16"/>
              </w:rPr>
              <w:t>E 2.2</w:t>
            </w:r>
          </w:p>
        </w:tc>
        <w:tc>
          <w:tcPr>
            <w:tcW w:w="2449" w:type="pct"/>
            <w:gridSpan w:val="3"/>
            <w:vMerge/>
            <w:tcBorders>
              <w:right w:val="single" w:sz="4" w:space="0" w:color="auto"/>
            </w:tcBorders>
            <w:shd w:val="clear" w:color="auto" w:fill="auto"/>
          </w:tcPr>
          <w:p w14:paraId="32CDA9E0" w14:textId="77777777" w:rsidR="00AF0E2D" w:rsidRPr="000C47CF" w:rsidRDefault="00AF0E2D" w:rsidP="00C41166">
            <w:pPr>
              <w:rPr>
                <w:rFonts w:ascii="Arial" w:hAnsi="Arial" w:cs="Arial"/>
                <w:sz w:val="16"/>
                <w:szCs w:val="16"/>
              </w:rPr>
            </w:pPr>
          </w:p>
        </w:tc>
      </w:tr>
    </w:tbl>
    <w:p w14:paraId="32CDA9E2" w14:textId="7629A9B9" w:rsidR="00643610" w:rsidRDefault="00E40B87" w:rsidP="00C4116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09"/>
        <w:gridCol w:w="711"/>
        <w:gridCol w:w="2302"/>
        <w:gridCol w:w="2302"/>
        <w:gridCol w:w="2305"/>
      </w:tblGrid>
      <w:tr w:rsidR="00AF0E2D" w14:paraId="32CDA9E8" w14:textId="77777777" w:rsidTr="00E31AEC">
        <w:trPr>
          <w:trHeight w:val="113"/>
        </w:trPr>
        <w:tc>
          <w:tcPr>
            <w:tcW w:w="2551" w:type="pct"/>
            <w:gridSpan w:val="3"/>
            <w:shd w:val="clear" w:color="auto" w:fill="DBE5F1" w:themeFill="accent1" w:themeFillTint="33"/>
          </w:tcPr>
          <w:p w14:paraId="2B276484" w14:textId="1226D729" w:rsidR="00AF0E2D" w:rsidRDefault="00AF0E2D" w:rsidP="00C41166">
            <w:pPr>
              <w:rPr>
                <w:rFonts w:ascii="Arial" w:eastAsia="Calibri" w:hAnsi="Arial" w:cs="Arial"/>
                <w:b/>
                <w:sz w:val="22"/>
                <w:szCs w:val="22"/>
              </w:rPr>
            </w:pPr>
            <w:r>
              <w:rPr>
                <w:rFonts w:ascii="Arial" w:eastAsia="Calibri" w:hAnsi="Arial" w:cs="Arial"/>
                <w:b/>
                <w:sz w:val="22"/>
                <w:szCs w:val="22"/>
              </w:rPr>
              <w:lastRenderedPageBreak/>
              <w:t>Position 1</w:t>
            </w:r>
            <w:r w:rsidR="0054486A">
              <w:rPr>
                <w:rFonts w:ascii="Arial" w:eastAsia="Calibri" w:hAnsi="Arial" w:cs="Arial"/>
                <w:b/>
                <w:sz w:val="22"/>
                <w:szCs w:val="22"/>
              </w:rPr>
              <w:t>:</w:t>
            </w:r>
            <w:r>
              <w:rPr>
                <w:rFonts w:ascii="Arial" w:eastAsia="Calibri" w:hAnsi="Arial" w:cs="Arial"/>
                <w:b/>
                <w:sz w:val="22"/>
                <w:szCs w:val="22"/>
              </w:rPr>
              <w:t xml:space="preserve"> </w:t>
            </w:r>
          </w:p>
          <w:p w14:paraId="2147F5A5" w14:textId="77777777" w:rsidR="00AF0E2D" w:rsidRDefault="00AF0E2D" w:rsidP="00C41166">
            <w:pPr>
              <w:rPr>
                <w:rFonts w:ascii="Arial" w:eastAsia="Calibri" w:hAnsi="Arial" w:cs="Arial"/>
                <w:b/>
                <w:sz w:val="16"/>
                <w:szCs w:val="16"/>
              </w:rPr>
            </w:pPr>
            <w:r w:rsidRPr="00B96FF9">
              <w:rPr>
                <w:rFonts w:ascii="Arial" w:hAnsi="Arial" w:cs="Arial"/>
                <w:b/>
                <w:sz w:val="22"/>
                <w:szCs w:val="22"/>
              </w:rPr>
              <w:t>Ausführung und Resultat der Arbeit</w:t>
            </w:r>
            <w:r>
              <w:rPr>
                <w:rFonts w:ascii="Arial" w:hAnsi="Arial" w:cs="Arial"/>
                <w:b/>
                <w:sz w:val="22"/>
                <w:szCs w:val="22"/>
              </w:rPr>
              <w:t xml:space="preserve"> </w:t>
            </w:r>
            <w:r w:rsidRPr="00AF0E2D">
              <w:rPr>
                <w:rFonts w:ascii="Arial" w:hAnsi="Arial" w:cs="Arial"/>
                <w:b/>
                <w:sz w:val="16"/>
                <w:szCs w:val="16"/>
              </w:rPr>
              <w:t>(Arbeitsmethodik, Dokumentation)</w:t>
            </w:r>
            <w:r w:rsidRPr="00AF0E2D">
              <w:rPr>
                <w:rFonts w:ascii="Arial" w:eastAsia="Calibri" w:hAnsi="Arial" w:cs="Arial"/>
                <w:b/>
                <w:sz w:val="16"/>
                <w:szCs w:val="16"/>
              </w:rPr>
              <w:t xml:space="preserve"> </w:t>
            </w:r>
          </w:p>
          <w:p w14:paraId="32CDA9E5" w14:textId="6D57D6DD" w:rsidR="00AF0E2D" w:rsidRPr="00B96E35" w:rsidRDefault="00AF0E2D" w:rsidP="00C41166">
            <w:pPr>
              <w:rPr>
                <w:rFonts w:ascii="Arial" w:eastAsia="Calibri" w:hAnsi="Arial" w:cs="Arial"/>
                <w:b/>
                <w:sz w:val="12"/>
                <w:szCs w:val="12"/>
              </w:rPr>
            </w:pPr>
          </w:p>
        </w:tc>
        <w:tc>
          <w:tcPr>
            <w:tcW w:w="2449" w:type="pct"/>
            <w:gridSpan w:val="3"/>
            <w:shd w:val="clear" w:color="auto" w:fill="DBE5F1" w:themeFill="accent1" w:themeFillTint="33"/>
          </w:tcPr>
          <w:p w14:paraId="32CDA9E6" w14:textId="77777777" w:rsidR="00AF0E2D" w:rsidRDefault="00AF0E2D" w:rsidP="00C41166">
            <w:pPr>
              <w:rPr>
                <w:rFonts w:ascii="Arial" w:eastAsia="Calibri" w:hAnsi="Arial" w:cs="Arial"/>
                <w:b/>
                <w:sz w:val="22"/>
                <w:szCs w:val="22"/>
              </w:rPr>
            </w:pPr>
          </w:p>
          <w:p w14:paraId="7046C552" w14:textId="77777777" w:rsidR="00AF0E2D" w:rsidRDefault="00AF0E2D" w:rsidP="00C41166">
            <w:pPr>
              <w:rPr>
                <w:rFonts w:ascii="Arial" w:eastAsia="Calibri" w:hAnsi="Arial" w:cs="Arial"/>
                <w:b/>
                <w:sz w:val="22"/>
                <w:szCs w:val="22"/>
              </w:rPr>
            </w:pPr>
            <w:r w:rsidRPr="008F6C33">
              <w:rPr>
                <w:rFonts w:ascii="Arial" w:eastAsia="Calibri" w:hAnsi="Arial" w:cs="Arial"/>
                <w:b/>
                <w:sz w:val="22"/>
                <w:szCs w:val="22"/>
              </w:rPr>
              <w:t>Bemerkungen</w:t>
            </w:r>
          </w:p>
          <w:p w14:paraId="660CD179" w14:textId="77777777" w:rsidR="00A86122" w:rsidRDefault="00A86122" w:rsidP="00A86122">
            <w:pPr>
              <w:rPr>
                <w:rFonts w:ascii="Arial" w:eastAsia="Calibri" w:hAnsi="Arial" w:cs="Arial"/>
                <w:b/>
                <w:sz w:val="22"/>
                <w:szCs w:val="22"/>
              </w:rPr>
            </w:pPr>
            <w:r>
              <w:rPr>
                <w:rFonts w:ascii="Arial" w:eastAsia="Calibri" w:hAnsi="Arial" w:cs="Arial"/>
                <w:b/>
                <w:sz w:val="22"/>
                <w:szCs w:val="22"/>
              </w:rPr>
              <w:t>Hinweis: alle Felder müssen ausgefüllt sein</w:t>
            </w:r>
          </w:p>
          <w:p w14:paraId="32CDA9E7" w14:textId="77777777" w:rsidR="00A86122" w:rsidRPr="000C47CF" w:rsidRDefault="00A86122" w:rsidP="00C41166">
            <w:pPr>
              <w:rPr>
                <w:rFonts w:ascii="Arial" w:hAnsi="Arial" w:cs="Arial"/>
                <w:b/>
                <w:sz w:val="12"/>
                <w:szCs w:val="12"/>
              </w:rPr>
            </w:pPr>
          </w:p>
        </w:tc>
      </w:tr>
      <w:tr w:rsidR="00A86122" w14:paraId="32CDA9EE" w14:textId="77777777" w:rsidTr="008A35BE">
        <w:trPr>
          <w:trHeight w:val="395"/>
        </w:trPr>
        <w:tc>
          <w:tcPr>
            <w:tcW w:w="1445" w:type="pct"/>
            <w:shd w:val="clear" w:color="auto" w:fill="auto"/>
          </w:tcPr>
          <w:p w14:paraId="32CDA9E9" w14:textId="77777777" w:rsidR="00A86122" w:rsidRPr="000C47CF" w:rsidRDefault="00A86122" w:rsidP="00C41166">
            <w:pPr>
              <w:rPr>
                <w:rFonts w:ascii="Arial" w:hAnsi="Arial" w:cs="Arial"/>
                <w:b/>
                <w:sz w:val="12"/>
                <w:szCs w:val="12"/>
              </w:rPr>
            </w:pPr>
            <w:r w:rsidRPr="000C47CF">
              <w:rPr>
                <w:rFonts w:ascii="Arial" w:hAnsi="Arial" w:cs="Arial"/>
                <w:b/>
                <w:sz w:val="16"/>
                <w:szCs w:val="16"/>
              </w:rPr>
              <w:t xml:space="preserve">Handlungskompetenz </w:t>
            </w:r>
          </w:p>
        </w:tc>
        <w:tc>
          <w:tcPr>
            <w:tcW w:w="854" w:type="pct"/>
            <w:shd w:val="clear" w:color="auto" w:fill="auto"/>
          </w:tcPr>
          <w:p w14:paraId="32CDA9EA" w14:textId="77777777" w:rsidR="00A86122" w:rsidRPr="000C47CF" w:rsidRDefault="00A86122" w:rsidP="00C41166">
            <w:pPr>
              <w:rPr>
                <w:rFonts w:ascii="Arial" w:hAnsi="Arial" w:cs="Arial"/>
                <w:b/>
                <w:sz w:val="12"/>
                <w:szCs w:val="12"/>
              </w:rPr>
            </w:pPr>
            <w:r>
              <w:rPr>
                <w:rFonts w:ascii="Arial" w:hAnsi="Arial" w:cs="Arial"/>
                <w:b/>
                <w:sz w:val="16"/>
                <w:szCs w:val="16"/>
              </w:rPr>
              <w:t>Leistungsziel</w:t>
            </w:r>
          </w:p>
        </w:tc>
        <w:tc>
          <w:tcPr>
            <w:tcW w:w="252" w:type="pct"/>
            <w:shd w:val="clear" w:color="auto" w:fill="auto"/>
          </w:tcPr>
          <w:p w14:paraId="32CDA9EB" w14:textId="77777777" w:rsidR="00A86122" w:rsidRPr="000C47CF" w:rsidRDefault="00A86122" w:rsidP="00C41166">
            <w:pPr>
              <w:rPr>
                <w:rFonts w:ascii="Arial" w:hAnsi="Arial" w:cs="Arial"/>
                <w:b/>
                <w:sz w:val="12"/>
                <w:szCs w:val="12"/>
              </w:rPr>
            </w:pPr>
            <w:r w:rsidRPr="000C47CF">
              <w:rPr>
                <w:rFonts w:ascii="Arial" w:eastAsia="Calibri" w:hAnsi="Arial" w:cs="Arial"/>
                <w:b/>
                <w:sz w:val="16"/>
                <w:szCs w:val="16"/>
              </w:rPr>
              <w:t>Nr.</w:t>
            </w:r>
          </w:p>
        </w:tc>
        <w:tc>
          <w:tcPr>
            <w:tcW w:w="816" w:type="pct"/>
            <w:shd w:val="clear" w:color="auto" w:fill="auto"/>
          </w:tcPr>
          <w:p w14:paraId="19BF3940" w14:textId="13C2D4E0" w:rsidR="00A86122" w:rsidRPr="008F6C33" w:rsidDel="00A86122" w:rsidRDefault="00A86122" w:rsidP="008A35BE">
            <w:pPr>
              <w:jc w:val="center"/>
              <w:rPr>
                <w:rFonts w:ascii="Arial" w:eastAsia="Calibri" w:hAnsi="Arial" w:cs="Arial"/>
                <w:b/>
                <w:sz w:val="16"/>
                <w:szCs w:val="16"/>
              </w:rPr>
            </w:pPr>
            <w:r w:rsidRPr="008F6C33">
              <w:rPr>
                <w:rFonts w:ascii="Arial" w:eastAsia="Calibri" w:hAnsi="Arial" w:cs="Arial"/>
                <w:b/>
                <w:sz w:val="16"/>
                <w:szCs w:val="16"/>
              </w:rPr>
              <w:t>+ = positiv</w:t>
            </w:r>
            <w:r>
              <w:rPr>
                <w:rFonts w:ascii="Arial" w:eastAsia="Calibri" w:hAnsi="Arial" w:cs="Arial"/>
                <w:b/>
                <w:sz w:val="16"/>
                <w:szCs w:val="16"/>
              </w:rPr>
              <w:t xml:space="preserve">                        (Die / der …..vollständig…)</w:t>
            </w:r>
          </w:p>
        </w:tc>
        <w:tc>
          <w:tcPr>
            <w:tcW w:w="816" w:type="pct"/>
            <w:shd w:val="clear" w:color="auto" w:fill="auto"/>
          </w:tcPr>
          <w:p w14:paraId="5ECDFDDE" w14:textId="117343B1" w:rsidR="00A86122" w:rsidRPr="008F6C33" w:rsidRDefault="00A86122" w:rsidP="008A35BE">
            <w:pPr>
              <w:jc w:val="center"/>
              <w:rPr>
                <w:rFonts w:ascii="Arial" w:eastAsia="Calibri" w:hAnsi="Arial" w:cs="Arial"/>
                <w:b/>
                <w:sz w:val="16"/>
                <w:szCs w:val="16"/>
              </w:rPr>
            </w:pPr>
            <w:r w:rsidRPr="008F6C33">
              <w:rPr>
                <w:rFonts w:ascii="Arial" w:eastAsia="Calibri" w:hAnsi="Arial" w:cs="Arial"/>
                <w:b/>
                <w:sz w:val="16"/>
                <w:szCs w:val="16"/>
              </w:rPr>
              <w:t>- = negativ (Abzüge)</w:t>
            </w:r>
            <w:r>
              <w:rPr>
                <w:rFonts w:ascii="Arial" w:eastAsia="Calibri" w:hAnsi="Arial" w:cs="Arial"/>
                <w:b/>
                <w:sz w:val="16"/>
                <w:szCs w:val="16"/>
              </w:rPr>
              <w:t xml:space="preserve">     (Hat… nicht beachtet)</w:t>
            </w:r>
          </w:p>
        </w:tc>
        <w:tc>
          <w:tcPr>
            <w:tcW w:w="817" w:type="pct"/>
            <w:shd w:val="clear" w:color="auto" w:fill="auto"/>
          </w:tcPr>
          <w:p w14:paraId="32CDA9ED" w14:textId="1902433C" w:rsidR="00A86122" w:rsidRPr="008F6C33" w:rsidRDefault="00A86122" w:rsidP="008A35BE">
            <w:pPr>
              <w:jc w:val="center"/>
              <w:rPr>
                <w:rFonts w:ascii="Arial" w:eastAsia="Calibri" w:hAnsi="Arial" w:cs="Arial"/>
                <w:b/>
                <w:sz w:val="16"/>
                <w:szCs w:val="16"/>
              </w:rPr>
            </w:pPr>
            <w:r>
              <w:rPr>
                <w:rFonts w:ascii="Arial" w:eastAsia="Calibri" w:hAnsi="Arial" w:cs="Arial"/>
                <w:b/>
                <w:sz w:val="16"/>
                <w:szCs w:val="16"/>
              </w:rPr>
              <w:t>Kann nicht beurteilt werden</w:t>
            </w:r>
          </w:p>
        </w:tc>
      </w:tr>
      <w:tr w:rsidR="00AF0E2D" w:rsidRPr="00601A1D" w14:paraId="32CDA9F0" w14:textId="77777777" w:rsidTr="000C47CF">
        <w:trPr>
          <w:trHeight w:val="352"/>
        </w:trPr>
        <w:tc>
          <w:tcPr>
            <w:tcW w:w="5000" w:type="pct"/>
            <w:gridSpan w:val="6"/>
            <w:tcBorders>
              <w:left w:val="single" w:sz="4" w:space="0" w:color="auto"/>
              <w:right w:val="single" w:sz="4" w:space="0" w:color="auto"/>
            </w:tcBorders>
            <w:shd w:val="clear" w:color="auto" w:fill="DBE5F1"/>
          </w:tcPr>
          <w:p w14:paraId="32CDA9EF" w14:textId="77777777" w:rsidR="00AF0E2D" w:rsidRPr="000C47CF" w:rsidRDefault="00AF0E2D" w:rsidP="00C41166">
            <w:pPr>
              <w:rPr>
                <w:rFonts w:ascii="Arial" w:hAnsi="Arial" w:cs="Arial"/>
                <w:b/>
                <w:i/>
                <w:sz w:val="16"/>
                <w:szCs w:val="16"/>
              </w:rPr>
            </w:pPr>
            <w:r w:rsidRPr="000C47CF">
              <w:rPr>
                <w:rFonts w:ascii="Arial" w:hAnsi="Arial" w:cs="Arial"/>
                <w:b/>
                <w:i/>
                <w:sz w:val="16"/>
                <w:szCs w:val="16"/>
              </w:rPr>
              <w:t>Prozessstoffe entsorgen</w:t>
            </w:r>
          </w:p>
        </w:tc>
      </w:tr>
      <w:tr w:rsidR="00AF0E2D" w14:paraId="32CDA9F6" w14:textId="77777777" w:rsidTr="00FE5574">
        <w:trPr>
          <w:trHeight w:val="567"/>
        </w:trPr>
        <w:tc>
          <w:tcPr>
            <w:tcW w:w="1445" w:type="pct"/>
            <w:tcBorders>
              <w:left w:val="single" w:sz="4" w:space="0" w:color="auto"/>
            </w:tcBorders>
            <w:shd w:val="clear" w:color="auto" w:fill="auto"/>
          </w:tcPr>
          <w:p w14:paraId="32CDA9F1" w14:textId="77777777" w:rsidR="00AF0E2D" w:rsidRPr="000C47CF" w:rsidRDefault="00AF0E2D" w:rsidP="00FE5574">
            <w:pPr>
              <w:rPr>
                <w:rFonts w:ascii="Arial" w:hAnsi="Arial" w:cs="Arial"/>
                <w:sz w:val="16"/>
                <w:szCs w:val="16"/>
              </w:rPr>
            </w:pPr>
            <w:r w:rsidRPr="000C47CF">
              <w:rPr>
                <w:rFonts w:ascii="Arial" w:hAnsi="Arial" w:cs="Arial"/>
                <w:sz w:val="16"/>
                <w:szCs w:val="16"/>
              </w:rPr>
              <w:t>CPT sind fähig, den Herstellprozess zu planen und erkenn</w:t>
            </w:r>
            <w:r>
              <w:rPr>
                <w:rFonts w:ascii="Arial" w:hAnsi="Arial" w:cs="Arial"/>
                <w:sz w:val="16"/>
                <w:szCs w:val="16"/>
              </w:rPr>
              <w:t xml:space="preserve">en die Bedeutung </w:t>
            </w:r>
            <w:r>
              <w:rPr>
                <w:rFonts w:ascii="Arial" w:hAnsi="Arial" w:cs="Arial"/>
                <w:sz w:val="16"/>
                <w:szCs w:val="16"/>
              </w:rPr>
              <w:br/>
              <w:t>der Verfügbark</w:t>
            </w:r>
            <w:r w:rsidRPr="000C47CF">
              <w:rPr>
                <w:rFonts w:ascii="Arial" w:hAnsi="Arial" w:cs="Arial"/>
                <w:sz w:val="16"/>
                <w:szCs w:val="16"/>
              </w:rPr>
              <w:t>eit von Prozessstoffen. Sie sind sich der Bedeutung des korrekten Umgangs mit Prozessstoffen bewusst. Sie kennen die betrieblichen Vorgaben (Arbeitsanweisungen und Betriebsvorschriften) für die Planung, Bemusterung und Prüfung von Prozessstoffen und wenden diese konsequent an.</w:t>
            </w:r>
          </w:p>
          <w:p w14:paraId="32CDA9F2" w14:textId="77777777" w:rsidR="00AF0E2D" w:rsidRPr="000C47CF" w:rsidRDefault="00AF0E2D" w:rsidP="00FE5574">
            <w:pPr>
              <w:pStyle w:val="Listenabsatz"/>
              <w:ind w:left="0"/>
              <w:rPr>
                <w:rFonts w:ascii="Arial" w:hAnsi="Arial" w:cs="Arial"/>
                <w:sz w:val="16"/>
                <w:szCs w:val="16"/>
              </w:rPr>
            </w:pPr>
          </w:p>
        </w:tc>
        <w:tc>
          <w:tcPr>
            <w:tcW w:w="854" w:type="pct"/>
            <w:shd w:val="clear" w:color="auto" w:fill="auto"/>
          </w:tcPr>
          <w:p w14:paraId="32CDA9F3" w14:textId="77777777" w:rsidR="00AF0E2D" w:rsidRPr="000C47CF" w:rsidRDefault="00AF0E2D" w:rsidP="00FE5574">
            <w:pPr>
              <w:rPr>
                <w:rFonts w:ascii="Arial" w:hAnsi="Arial" w:cs="Arial"/>
                <w:b/>
                <w:sz w:val="16"/>
                <w:szCs w:val="16"/>
              </w:rPr>
            </w:pPr>
            <w:r w:rsidRPr="000C47CF">
              <w:rPr>
                <w:rFonts w:ascii="Arial" w:hAnsi="Arial" w:cs="Arial"/>
                <w:sz w:val="16"/>
                <w:szCs w:val="16"/>
              </w:rPr>
              <w:t>Sie entsorgen betriebliche Prozess- und Hilfsstoffe</w:t>
            </w:r>
          </w:p>
        </w:tc>
        <w:tc>
          <w:tcPr>
            <w:tcW w:w="252" w:type="pct"/>
            <w:shd w:val="clear" w:color="auto" w:fill="auto"/>
          </w:tcPr>
          <w:p w14:paraId="32CDA9F4" w14:textId="77777777" w:rsidR="00AF0E2D" w:rsidRPr="000C47CF" w:rsidRDefault="00AF0E2D" w:rsidP="00FE5574">
            <w:pPr>
              <w:rPr>
                <w:rFonts w:ascii="Arial" w:hAnsi="Arial" w:cs="Arial"/>
                <w:sz w:val="16"/>
                <w:szCs w:val="16"/>
              </w:rPr>
            </w:pPr>
            <w:r w:rsidRPr="000C47CF">
              <w:rPr>
                <w:rFonts w:ascii="Arial" w:hAnsi="Arial" w:cs="Arial"/>
                <w:sz w:val="16"/>
                <w:szCs w:val="16"/>
              </w:rPr>
              <w:t>A 1.4</w:t>
            </w:r>
          </w:p>
        </w:tc>
        <w:tc>
          <w:tcPr>
            <w:tcW w:w="2449" w:type="pct"/>
            <w:gridSpan w:val="3"/>
            <w:tcBorders>
              <w:right w:val="single" w:sz="4" w:space="0" w:color="auto"/>
            </w:tcBorders>
            <w:shd w:val="clear" w:color="auto" w:fill="auto"/>
          </w:tcPr>
          <w:p w14:paraId="32CDA9F5" w14:textId="77777777" w:rsidR="00AF0E2D" w:rsidRPr="000C47CF" w:rsidRDefault="00AF0E2D" w:rsidP="00C41166">
            <w:pPr>
              <w:rPr>
                <w:rFonts w:ascii="Arial" w:hAnsi="Arial" w:cs="Arial"/>
                <w:sz w:val="16"/>
                <w:szCs w:val="16"/>
              </w:rPr>
            </w:pPr>
          </w:p>
        </w:tc>
      </w:tr>
      <w:tr w:rsidR="00AF0E2D" w14:paraId="32CDAA00" w14:textId="77777777" w:rsidTr="00FE5574">
        <w:trPr>
          <w:trHeight w:val="567"/>
        </w:trPr>
        <w:tc>
          <w:tcPr>
            <w:tcW w:w="2551" w:type="pct"/>
            <w:gridSpan w:val="3"/>
            <w:tcBorders>
              <w:left w:val="single" w:sz="4" w:space="0" w:color="auto"/>
            </w:tcBorders>
            <w:shd w:val="clear" w:color="auto" w:fill="auto"/>
          </w:tcPr>
          <w:p w14:paraId="32CDA9F7" w14:textId="77777777" w:rsidR="00AF0E2D" w:rsidRPr="00E94C8E" w:rsidRDefault="00AF0E2D" w:rsidP="00FE5574">
            <w:pPr>
              <w:autoSpaceDE w:val="0"/>
              <w:autoSpaceDN w:val="0"/>
              <w:adjustRightInd w:val="0"/>
              <w:rPr>
                <w:rFonts w:ascii="Arial" w:hAnsi="Arial" w:cs="Arial"/>
                <w:i/>
                <w:sz w:val="16"/>
                <w:szCs w:val="16"/>
                <w:lang w:eastAsia="de-CH"/>
              </w:rPr>
            </w:pPr>
            <w:r w:rsidRPr="00E94C8E">
              <w:rPr>
                <w:rFonts w:ascii="Arial" w:hAnsi="Arial" w:cs="Arial"/>
                <w:i/>
                <w:sz w:val="16"/>
                <w:szCs w:val="16"/>
                <w:lang w:eastAsia="de-CH"/>
              </w:rPr>
              <w:t xml:space="preserve">Methodenkompetenz (MK): </w:t>
            </w:r>
          </w:p>
          <w:p w14:paraId="32CDA9F8" w14:textId="77777777" w:rsidR="00AF0E2D" w:rsidRPr="00870E2D" w:rsidRDefault="00AF0E2D" w:rsidP="00FE5574">
            <w:pPr>
              <w:numPr>
                <w:ilvl w:val="0"/>
                <w:numId w:val="15"/>
              </w:numPr>
              <w:autoSpaceDE w:val="0"/>
              <w:autoSpaceDN w:val="0"/>
              <w:adjustRightInd w:val="0"/>
              <w:rPr>
                <w:rFonts w:ascii="Arial" w:hAnsi="Arial" w:cs="Arial"/>
                <w:sz w:val="16"/>
                <w:szCs w:val="16"/>
                <w:lang w:eastAsia="de-CH"/>
              </w:rPr>
            </w:pPr>
            <w:r w:rsidRPr="00870E2D">
              <w:rPr>
                <w:rFonts w:ascii="Arial" w:hAnsi="Arial" w:cs="Arial"/>
                <w:sz w:val="16"/>
                <w:szCs w:val="16"/>
                <w:lang w:eastAsia="de-CH"/>
              </w:rPr>
              <w:t>Arbeitstechniken und Problemlösen</w:t>
            </w:r>
            <w:r>
              <w:rPr>
                <w:rFonts w:ascii="Arial" w:hAnsi="Arial" w:cs="Arial"/>
                <w:sz w:val="16"/>
                <w:szCs w:val="16"/>
                <w:lang w:eastAsia="de-CH"/>
              </w:rPr>
              <w:t xml:space="preserve"> - </w:t>
            </w:r>
            <w:r w:rsidRPr="00870E2D">
              <w:rPr>
                <w:rFonts w:ascii="Arial" w:hAnsi="Arial" w:cs="Arial"/>
                <w:sz w:val="16"/>
                <w:szCs w:val="16"/>
                <w:lang w:eastAsia="de-CH"/>
              </w:rPr>
              <w:t>Arbeitssicherheit und Gesundheitsschutz</w:t>
            </w:r>
          </w:p>
          <w:p w14:paraId="32CDA9F9" w14:textId="77777777" w:rsidR="00AF0E2D" w:rsidRDefault="00AF0E2D" w:rsidP="00FE5574">
            <w:pPr>
              <w:numPr>
                <w:ilvl w:val="0"/>
                <w:numId w:val="15"/>
              </w:numPr>
              <w:autoSpaceDE w:val="0"/>
              <w:autoSpaceDN w:val="0"/>
              <w:adjustRightInd w:val="0"/>
              <w:rPr>
                <w:rFonts w:ascii="Arial" w:hAnsi="Arial" w:cs="Arial"/>
                <w:sz w:val="16"/>
                <w:szCs w:val="16"/>
                <w:lang w:eastAsia="de-CH"/>
              </w:rPr>
            </w:pPr>
            <w:r w:rsidRPr="00870E2D">
              <w:rPr>
                <w:rFonts w:ascii="Arial" w:hAnsi="Arial" w:cs="Arial"/>
                <w:sz w:val="16"/>
                <w:szCs w:val="16"/>
                <w:lang w:eastAsia="de-CH"/>
              </w:rPr>
              <w:t>Ökologisches Verhalten</w:t>
            </w:r>
            <w:r>
              <w:rPr>
                <w:rFonts w:ascii="Arial" w:hAnsi="Arial" w:cs="Arial"/>
                <w:sz w:val="16"/>
                <w:szCs w:val="16"/>
                <w:lang w:eastAsia="de-CH"/>
              </w:rPr>
              <w:t xml:space="preserve">                    - Prozessorientiertes, vernetztes Denken und             </w:t>
            </w:r>
          </w:p>
          <w:p w14:paraId="32CDA9FA" w14:textId="77777777" w:rsidR="00AF0E2D" w:rsidRDefault="00AF0E2D" w:rsidP="00FE5574">
            <w:pPr>
              <w:autoSpaceDE w:val="0"/>
              <w:autoSpaceDN w:val="0"/>
              <w:adjustRightInd w:val="0"/>
              <w:ind w:left="720"/>
              <w:rPr>
                <w:rFonts w:ascii="Arial" w:hAnsi="Arial" w:cs="Arial"/>
                <w:sz w:val="16"/>
                <w:szCs w:val="16"/>
                <w:lang w:eastAsia="de-CH"/>
              </w:rPr>
            </w:pPr>
            <w:r>
              <w:rPr>
                <w:rFonts w:ascii="Arial" w:hAnsi="Arial" w:cs="Arial"/>
                <w:sz w:val="16"/>
                <w:szCs w:val="16"/>
                <w:lang w:eastAsia="de-CH"/>
              </w:rPr>
              <w:t xml:space="preserve">                                                            Handeln</w:t>
            </w:r>
          </w:p>
          <w:p w14:paraId="32CDA9FB" w14:textId="77777777" w:rsidR="00AF0E2D" w:rsidRPr="00870E2D" w:rsidRDefault="00AF0E2D" w:rsidP="00FE5574">
            <w:pPr>
              <w:numPr>
                <w:ilvl w:val="0"/>
                <w:numId w:val="15"/>
              </w:numPr>
              <w:autoSpaceDE w:val="0"/>
              <w:autoSpaceDN w:val="0"/>
              <w:adjustRightInd w:val="0"/>
              <w:rPr>
                <w:rFonts w:ascii="Arial" w:hAnsi="Arial" w:cs="Arial"/>
                <w:sz w:val="16"/>
                <w:szCs w:val="16"/>
                <w:lang w:eastAsia="de-CH"/>
              </w:rPr>
            </w:pPr>
            <w:r>
              <w:rPr>
                <w:rFonts w:ascii="Arial" w:hAnsi="Arial" w:cs="Arial"/>
                <w:sz w:val="16"/>
                <w:szCs w:val="16"/>
                <w:lang w:eastAsia="de-CH"/>
              </w:rPr>
              <w:t>Informations- und Kommunikationsstrategien</w:t>
            </w:r>
          </w:p>
          <w:p w14:paraId="32CDA9FC" w14:textId="77777777" w:rsidR="00AF0E2D" w:rsidRPr="00E94C8E" w:rsidRDefault="00AF0E2D" w:rsidP="00FE5574">
            <w:pPr>
              <w:autoSpaceDE w:val="0"/>
              <w:autoSpaceDN w:val="0"/>
              <w:adjustRightInd w:val="0"/>
              <w:rPr>
                <w:rFonts w:ascii="Arial" w:hAnsi="Arial" w:cs="Arial"/>
                <w:i/>
                <w:sz w:val="16"/>
                <w:szCs w:val="16"/>
                <w:lang w:eastAsia="de-CH"/>
              </w:rPr>
            </w:pPr>
            <w:r w:rsidRPr="00E94C8E">
              <w:rPr>
                <w:rFonts w:ascii="Arial" w:hAnsi="Arial" w:cs="Arial"/>
                <w:i/>
                <w:sz w:val="16"/>
                <w:szCs w:val="16"/>
                <w:lang w:eastAsia="de-CH"/>
              </w:rPr>
              <w:t xml:space="preserve">Selbst- und Sozialkompetenz (SSK): </w:t>
            </w:r>
          </w:p>
          <w:p w14:paraId="32CDA9FD" w14:textId="77777777" w:rsidR="00AF0E2D" w:rsidRDefault="00AF0E2D" w:rsidP="00FE5574">
            <w:pPr>
              <w:numPr>
                <w:ilvl w:val="0"/>
                <w:numId w:val="15"/>
              </w:numPr>
              <w:autoSpaceDE w:val="0"/>
              <w:autoSpaceDN w:val="0"/>
              <w:adjustRightInd w:val="0"/>
              <w:rPr>
                <w:rFonts w:ascii="Arial" w:hAnsi="Arial" w:cs="Arial"/>
                <w:sz w:val="16"/>
                <w:szCs w:val="16"/>
                <w:lang w:eastAsia="de-CH"/>
              </w:rPr>
            </w:pPr>
            <w:r w:rsidRPr="00870E2D">
              <w:rPr>
                <w:rFonts w:ascii="Arial" w:hAnsi="Arial" w:cs="Arial"/>
                <w:sz w:val="16"/>
                <w:szCs w:val="16"/>
                <w:lang w:eastAsia="de-CH"/>
              </w:rPr>
              <w:t>Kommunikationsfähigkeit</w:t>
            </w:r>
            <w:r>
              <w:rPr>
                <w:rFonts w:ascii="Arial" w:hAnsi="Arial" w:cs="Arial"/>
                <w:sz w:val="16"/>
                <w:szCs w:val="16"/>
                <w:lang w:eastAsia="de-CH"/>
              </w:rPr>
              <w:t xml:space="preserve">                  - </w:t>
            </w:r>
            <w:r w:rsidRPr="00870E2D">
              <w:rPr>
                <w:rFonts w:ascii="Arial" w:hAnsi="Arial" w:cs="Arial"/>
                <w:sz w:val="16"/>
                <w:szCs w:val="16"/>
                <w:lang w:eastAsia="de-CH"/>
              </w:rPr>
              <w:t>Teamfähigkeit</w:t>
            </w:r>
          </w:p>
          <w:p w14:paraId="32CDA9FE" w14:textId="77777777" w:rsidR="00AF0E2D" w:rsidRPr="000C47CF" w:rsidRDefault="00AF0E2D" w:rsidP="00FE5574">
            <w:pPr>
              <w:numPr>
                <w:ilvl w:val="0"/>
                <w:numId w:val="15"/>
              </w:numPr>
              <w:rPr>
                <w:rFonts w:ascii="Arial" w:hAnsi="Arial" w:cs="Arial"/>
                <w:sz w:val="16"/>
                <w:szCs w:val="16"/>
              </w:rPr>
            </w:pPr>
            <w:r>
              <w:rPr>
                <w:rFonts w:ascii="Arial" w:hAnsi="Arial" w:cs="Arial"/>
                <w:sz w:val="16"/>
                <w:szCs w:val="16"/>
                <w:lang w:eastAsia="de-CH"/>
              </w:rPr>
              <w:t xml:space="preserve">Eigenverantwortliches Handeln (Selbständigkeit)         </w:t>
            </w:r>
          </w:p>
        </w:tc>
        <w:tc>
          <w:tcPr>
            <w:tcW w:w="2449" w:type="pct"/>
            <w:gridSpan w:val="3"/>
            <w:tcBorders>
              <w:right w:val="single" w:sz="4" w:space="0" w:color="auto"/>
            </w:tcBorders>
            <w:shd w:val="clear" w:color="auto" w:fill="auto"/>
          </w:tcPr>
          <w:p w14:paraId="32CDA9FF" w14:textId="77777777" w:rsidR="00AF0E2D" w:rsidRPr="000C47CF" w:rsidRDefault="00AF0E2D" w:rsidP="00C41166">
            <w:pPr>
              <w:rPr>
                <w:rFonts w:ascii="Arial" w:hAnsi="Arial" w:cs="Arial"/>
                <w:sz w:val="16"/>
                <w:szCs w:val="16"/>
              </w:rPr>
            </w:pPr>
          </w:p>
        </w:tc>
      </w:tr>
    </w:tbl>
    <w:p w14:paraId="7A6608F7" w14:textId="77777777" w:rsidR="00E6585B" w:rsidRPr="00292106" w:rsidRDefault="00E6585B" w:rsidP="00C41166">
      <w:pPr>
        <w:ind w:right="293"/>
        <w:rPr>
          <w:rFonts w:ascii="Arial" w:hAnsi="Arial" w:cs="Arial"/>
          <w:b/>
          <w:color w:val="222222"/>
          <w:sz w:val="16"/>
          <w:szCs w:val="16"/>
        </w:rPr>
      </w:pPr>
    </w:p>
    <w:p w14:paraId="5CF33C88" w14:textId="58B935AD" w:rsidR="00E6585B" w:rsidRPr="00E6585B" w:rsidRDefault="00E6585B" w:rsidP="00C41166">
      <w:pPr>
        <w:ind w:right="293"/>
        <w:rPr>
          <w:rFonts w:ascii="Arial" w:hAnsi="Arial" w:cs="Arial"/>
          <w:b/>
          <w:color w:val="222222"/>
          <w:sz w:val="20"/>
          <w:szCs w:val="20"/>
        </w:rPr>
      </w:pPr>
      <w:r w:rsidRPr="00E6585B">
        <w:rPr>
          <w:rFonts w:ascii="Arial" w:hAnsi="Arial" w:cs="Arial"/>
          <w:b/>
          <w:color w:val="222222"/>
          <w:sz w:val="20"/>
          <w:szCs w:val="20"/>
        </w:rPr>
        <w:t>Notenskala:</w:t>
      </w:r>
      <w:r>
        <w:rPr>
          <w:rFonts w:ascii="Arial" w:hAnsi="Arial" w:cs="Arial"/>
          <w:b/>
          <w:color w:val="222222"/>
          <w:sz w:val="20"/>
          <w:szCs w:val="20"/>
        </w:rPr>
        <w:t xml:space="preserve"> </w:t>
      </w:r>
      <w:r w:rsidRPr="00E6585B">
        <w:rPr>
          <w:rFonts w:ascii="Arial" w:hAnsi="Arial" w:cs="Arial"/>
          <w:sz w:val="20"/>
          <w:szCs w:val="20"/>
        </w:rPr>
        <w:t>6</w:t>
      </w:r>
      <w:r w:rsidR="00FE5574">
        <w:rPr>
          <w:rFonts w:ascii="Arial" w:hAnsi="Arial" w:cs="Arial"/>
          <w:sz w:val="20"/>
          <w:szCs w:val="20"/>
        </w:rPr>
        <w:t xml:space="preserve"> </w:t>
      </w:r>
      <w:r w:rsidRPr="00E6585B">
        <w:rPr>
          <w:rFonts w:ascii="Arial" w:hAnsi="Arial" w:cs="Arial"/>
          <w:sz w:val="20"/>
          <w:szCs w:val="20"/>
        </w:rPr>
        <w:t>=</w:t>
      </w:r>
      <w:r w:rsidR="00FE5574">
        <w:rPr>
          <w:rFonts w:ascii="Arial" w:hAnsi="Arial" w:cs="Arial"/>
          <w:sz w:val="20"/>
          <w:szCs w:val="20"/>
        </w:rPr>
        <w:t xml:space="preserve"> </w:t>
      </w:r>
      <w:r w:rsidRPr="00E6585B">
        <w:rPr>
          <w:rFonts w:ascii="Arial" w:hAnsi="Arial" w:cs="Arial"/>
          <w:sz w:val="20"/>
          <w:szCs w:val="20"/>
        </w:rPr>
        <w:t>sehr gut, 5</w:t>
      </w:r>
      <w:r w:rsidR="00FE5574">
        <w:rPr>
          <w:rFonts w:ascii="Arial" w:hAnsi="Arial" w:cs="Arial"/>
          <w:sz w:val="20"/>
          <w:szCs w:val="20"/>
        </w:rPr>
        <w:t xml:space="preserve"> </w:t>
      </w:r>
      <w:r w:rsidRPr="00E6585B">
        <w:rPr>
          <w:rFonts w:ascii="Arial" w:hAnsi="Arial" w:cs="Arial"/>
          <w:sz w:val="20"/>
          <w:szCs w:val="20"/>
        </w:rPr>
        <w:t>=</w:t>
      </w:r>
      <w:r w:rsidR="00FE5574">
        <w:rPr>
          <w:rFonts w:ascii="Arial" w:hAnsi="Arial" w:cs="Arial"/>
          <w:sz w:val="20"/>
          <w:szCs w:val="20"/>
        </w:rPr>
        <w:t xml:space="preserve"> </w:t>
      </w:r>
      <w:r w:rsidRPr="00E6585B">
        <w:rPr>
          <w:rFonts w:ascii="Arial" w:hAnsi="Arial" w:cs="Arial"/>
          <w:sz w:val="20"/>
          <w:szCs w:val="20"/>
        </w:rPr>
        <w:t>gut, 4</w:t>
      </w:r>
      <w:r w:rsidR="00FE5574">
        <w:rPr>
          <w:rFonts w:ascii="Arial" w:hAnsi="Arial" w:cs="Arial"/>
          <w:sz w:val="20"/>
          <w:szCs w:val="20"/>
        </w:rPr>
        <w:t xml:space="preserve"> </w:t>
      </w:r>
      <w:r w:rsidRPr="00E6585B">
        <w:rPr>
          <w:rFonts w:ascii="Arial" w:hAnsi="Arial" w:cs="Arial"/>
          <w:sz w:val="20"/>
          <w:szCs w:val="20"/>
        </w:rPr>
        <w:t>=</w:t>
      </w:r>
      <w:r w:rsidR="00FE5574">
        <w:rPr>
          <w:rFonts w:ascii="Arial" w:hAnsi="Arial" w:cs="Arial"/>
          <w:sz w:val="20"/>
          <w:szCs w:val="20"/>
        </w:rPr>
        <w:t xml:space="preserve"> </w:t>
      </w:r>
      <w:r w:rsidRPr="00E6585B">
        <w:rPr>
          <w:rFonts w:ascii="Arial" w:hAnsi="Arial" w:cs="Arial"/>
          <w:sz w:val="20"/>
          <w:szCs w:val="20"/>
        </w:rPr>
        <w:t>genügend, 3</w:t>
      </w:r>
      <w:r w:rsidR="00FE5574">
        <w:rPr>
          <w:rFonts w:ascii="Arial" w:hAnsi="Arial" w:cs="Arial"/>
          <w:sz w:val="20"/>
          <w:szCs w:val="20"/>
        </w:rPr>
        <w:t xml:space="preserve"> </w:t>
      </w:r>
      <w:r w:rsidRPr="00E6585B">
        <w:rPr>
          <w:rFonts w:ascii="Arial" w:hAnsi="Arial" w:cs="Arial"/>
          <w:sz w:val="20"/>
          <w:szCs w:val="20"/>
        </w:rPr>
        <w:t>=</w:t>
      </w:r>
      <w:r w:rsidR="00FE5574">
        <w:rPr>
          <w:rFonts w:ascii="Arial" w:hAnsi="Arial" w:cs="Arial"/>
          <w:sz w:val="20"/>
          <w:szCs w:val="20"/>
        </w:rPr>
        <w:t xml:space="preserve"> </w:t>
      </w:r>
      <w:r w:rsidRPr="00E6585B">
        <w:rPr>
          <w:rFonts w:ascii="Arial" w:hAnsi="Arial" w:cs="Arial"/>
          <w:sz w:val="20"/>
          <w:szCs w:val="20"/>
        </w:rPr>
        <w:t>schwach, 2</w:t>
      </w:r>
      <w:r w:rsidR="00FE5574">
        <w:rPr>
          <w:rFonts w:ascii="Arial" w:hAnsi="Arial" w:cs="Arial"/>
          <w:sz w:val="20"/>
          <w:szCs w:val="20"/>
        </w:rPr>
        <w:t xml:space="preserve"> </w:t>
      </w:r>
      <w:r w:rsidRPr="00E6585B">
        <w:rPr>
          <w:rFonts w:ascii="Arial" w:hAnsi="Arial" w:cs="Arial"/>
          <w:sz w:val="20"/>
          <w:szCs w:val="20"/>
        </w:rPr>
        <w:t>= sehr schwach, 1</w:t>
      </w:r>
      <w:r w:rsidR="00FE5574">
        <w:rPr>
          <w:rFonts w:ascii="Arial" w:hAnsi="Arial" w:cs="Arial"/>
          <w:sz w:val="20"/>
          <w:szCs w:val="20"/>
        </w:rPr>
        <w:t xml:space="preserve"> </w:t>
      </w:r>
      <w:r w:rsidRPr="00E6585B">
        <w:rPr>
          <w:rFonts w:ascii="Arial" w:hAnsi="Arial" w:cs="Arial"/>
          <w:sz w:val="20"/>
          <w:szCs w:val="20"/>
        </w:rPr>
        <w:t>= unbrauchbar (halbe Zwischennoten sind zulässig).</w:t>
      </w:r>
    </w:p>
    <w:p w14:paraId="32CDAA01" w14:textId="77777777" w:rsidR="00F11C31" w:rsidRPr="00292106" w:rsidRDefault="00F11C31" w:rsidP="00C41166">
      <w:pPr>
        <w:spacing w:line="259" w:lineRule="auto"/>
        <w:rPr>
          <w:rFonts w:ascii="Arial" w:hAnsi="Arial" w:cs="Arial"/>
          <w:b/>
          <w:sz w:val="16"/>
          <w:szCs w:val="1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bottom w:w="113" w:type="dxa"/>
        </w:tblCellMar>
        <w:tblLook w:val="01E0" w:firstRow="1" w:lastRow="1" w:firstColumn="1" w:lastColumn="1" w:noHBand="0" w:noVBand="0"/>
      </w:tblPr>
      <w:tblGrid>
        <w:gridCol w:w="2835"/>
        <w:gridCol w:w="3261"/>
        <w:gridCol w:w="6662"/>
        <w:gridCol w:w="1276"/>
      </w:tblGrid>
      <w:tr w:rsidR="00844484" w:rsidRPr="00BC167E" w14:paraId="57F8E3D5" w14:textId="77777777" w:rsidTr="00FE5574">
        <w:trPr>
          <w:cantSplit/>
          <w:trHeight w:hRule="exact" w:val="567"/>
        </w:trPr>
        <w:tc>
          <w:tcPr>
            <w:tcW w:w="12758" w:type="dxa"/>
            <w:gridSpan w:val="3"/>
            <w:tcBorders>
              <w:right w:val="single" w:sz="12" w:space="0" w:color="auto"/>
            </w:tcBorders>
            <w:shd w:val="clear" w:color="auto" w:fill="DBE5F1" w:themeFill="accent1" w:themeFillTint="33"/>
            <w:vAlign w:val="center"/>
          </w:tcPr>
          <w:p w14:paraId="7819785E" w14:textId="4C4636BF" w:rsidR="00844484" w:rsidRPr="00E6585B" w:rsidRDefault="00844484" w:rsidP="00853A8D">
            <w:pPr>
              <w:pStyle w:val="Tabelle"/>
              <w:tabs>
                <w:tab w:val="right" w:pos="12542"/>
              </w:tabs>
              <w:rPr>
                <w:rFonts w:cs="Arial"/>
                <w:b/>
                <w:sz w:val="22"/>
                <w:szCs w:val="22"/>
              </w:rPr>
            </w:pPr>
            <w:r>
              <w:rPr>
                <w:rFonts w:cs="Arial"/>
                <w:b/>
                <w:sz w:val="22"/>
                <w:szCs w:val="22"/>
              </w:rPr>
              <w:t>Position 1</w:t>
            </w:r>
            <w:r w:rsidRPr="00E6585B">
              <w:rPr>
                <w:rFonts w:cs="Arial"/>
                <w:b/>
                <w:sz w:val="22"/>
                <w:szCs w:val="22"/>
              </w:rPr>
              <w:t xml:space="preserve">: </w:t>
            </w:r>
            <w:r>
              <w:rPr>
                <w:rFonts w:cs="Arial"/>
                <w:b/>
                <w:sz w:val="22"/>
                <w:szCs w:val="22"/>
              </w:rPr>
              <w:t>Ausführung und Resultat der Arbeit</w:t>
            </w:r>
            <w:r>
              <w:rPr>
                <w:rFonts w:cs="Arial"/>
                <w:b/>
                <w:sz w:val="22"/>
                <w:szCs w:val="22"/>
              </w:rPr>
              <w:tab/>
              <w:t xml:space="preserve">Notenvorschlag vorgesetzte Fachkraft: </w:t>
            </w:r>
          </w:p>
          <w:p w14:paraId="7E548682" w14:textId="042BB240" w:rsidR="00844484" w:rsidRPr="00BC167E" w:rsidRDefault="00844484" w:rsidP="00E6585B">
            <w:pPr>
              <w:pStyle w:val="Tabelle"/>
              <w:jc w:val="right"/>
              <w:rPr>
                <w:rFonts w:cs="Arial"/>
                <w:b/>
                <w:sz w:val="22"/>
                <w:szCs w:val="22"/>
              </w:rPr>
            </w:pPr>
            <w:r w:rsidRPr="00E6585B">
              <w:rPr>
                <w:rFonts w:cs="Arial"/>
                <w:b/>
                <w:sz w:val="22"/>
                <w:szCs w:val="22"/>
              </w:rPr>
              <w:t>Ausführung und Resultat der Arbeit</w:t>
            </w:r>
            <w:r w:rsidRPr="00BC167E">
              <w:rPr>
                <w:rFonts w:cs="Arial"/>
                <w:b/>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14:paraId="0BB91F78" w14:textId="77777777" w:rsidR="00844484" w:rsidRPr="00BC167E" w:rsidRDefault="00844484" w:rsidP="00357CFC">
            <w:pPr>
              <w:pStyle w:val="Tabelle"/>
              <w:spacing w:before="0" w:after="120"/>
              <w:jc w:val="center"/>
              <w:rPr>
                <w:rFonts w:cs="Arial"/>
                <w:b/>
                <w:sz w:val="22"/>
                <w:szCs w:val="22"/>
              </w:rPr>
            </w:pPr>
          </w:p>
        </w:tc>
      </w:tr>
      <w:tr w:rsidR="00844484" w:rsidRPr="00BC167E" w14:paraId="0155556C" w14:textId="09036534" w:rsidTr="0041393A">
        <w:trPr>
          <w:cantSplit/>
          <w:trHeight w:hRule="exact" w:val="1810"/>
        </w:trPr>
        <w:tc>
          <w:tcPr>
            <w:tcW w:w="12758" w:type="dxa"/>
            <w:gridSpan w:val="3"/>
            <w:tcBorders>
              <w:right w:val="single" w:sz="12" w:space="0" w:color="auto"/>
            </w:tcBorders>
            <w:shd w:val="clear" w:color="auto" w:fill="auto"/>
          </w:tcPr>
          <w:p w14:paraId="194F45BA" w14:textId="77777777" w:rsidR="00844484" w:rsidRPr="00844484" w:rsidRDefault="00844484" w:rsidP="00853A8D">
            <w:pPr>
              <w:pStyle w:val="Tabelle"/>
              <w:rPr>
                <w:rFonts w:cs="Arial"/>
                <w:b/>
                <w:sz w:val="22"/>
                <w:szCs w:val="22"/>
              </w:rPr>
            </w:pPr>
            <w:r w:rsidRPr="00844484">
              <w:rPr>
                <w:rFonts w:cs="Arial"/>
                <w:b/>
                <w:sz w:val="22"/>
                <w:szCs w:val="22"/>
              </w:rPr>
              <w:t xml:space="preserve">Das Expertenteam hat den Notenvorschlag auf Plausibilität geprüft. </w:t>
            </w:r>
            <w:r w:rsidRPr="00844484">
              <w:rPr>
                <w:rFonts w:cs="Arial"/>
                <w:b/>
                <w:sz w:val="22"/>
                <w:szCs w:val="22"/>
              </w:rPr>
              <w:br/>
              <w:t>Das Expertenteam und die vorgesetzte Fachkraft haben sich auf nebenstehende Note geeinigt.</w:t>
            </w:r>
          </w:p>
          <w:p w14:paraId="1CF8D088" w14:textId="1132A7CC" w:rsidR="00844484" w:rsidRPr="0041393A" w:rsidRDefault="00844484" w:rsidP="0041393A">
            <w:pPr>
              <w:pStyle w:val="Tabelle"/>
              <w:rPr>
                <w:rFonts w:cs="Arial"/>
                <w:sz w:val="22"/>
                <w:szCs w:val="22"/>
              </w:rPr>
            </w:pPr>
            <w:r w:rsidRPr="00844484">
              <w:rPr>
                <w:rFonts w:cs="Arial"/>
                <w:sz w:val="22"/>
                <w:szCs w:val="22"/>
              </w:rPr>
              <w:t>Bemerkungen:</w:t>
            </w:r>
          </w:p>
        </w:tc>
        <w:tc>
          <w:tcPr>
            <w:tcW w:w="1276" w:type="dxa"/>
            <w:tcBorders>
              <w:top w:val="single" w:sz="12" w:space="0" w:color="auto"/>
              <w:bottom w:val="single" w:sz="12" w:space="0" w:color="auto"/>
              <w:right w:val="single" w:sz="12" w:space="0" w:color="auto"/>
            </w:tcBorders>
            <w:vAlign w:val="center"/>
          </w:tcPr>
          <w:p w14:paraId="624E1FB4" w14:textId="77777777" w:rsidR="00844484" w:rsidRPr="00BC167E" w:rsidRDefault="00844484"/>
        </w:tc>
      </w:tr>
      <w:tr w:rsidR="00E31AEC" w:rsidRPr="0041393A" w14:paraId="59083079" w14:textId="77777777" w:rsidTr="00E6585B">
        <w:tblPrEx>
          <w:shd w:val="clear" w:color="auto" w:fill="auto"/>
          <w:tblCellMar>
            <w:top w:w="0" w:type="dxa"/>
            <w:bottom w:w="0" w:type="dxa"/>
          </w:tblCellMar>
        </w:tblPrEx>
        <w:trPr>
          <w:gridAfter w:val="1"/>
          <w:wAfter w:w="1276" w:type="dxa"/>
          <w:trHeight w:val="567"/>
        </w:trPr>
        <w:tc>
          <w:tcPr>
            <w:tcW w:w="2835" w:type="dxa"/>
            <w:tcBorders>
              <w:top w:val="single" w:sz="4" w:space="0" w:color="auto"/>
              <w:bottom w:val="single" w:sz="4" w:space="0" w:color="auto"/>
            </w:tcBorders>
            <w:shd w:val="clear" w:color="auto" w:fill="auto"/>
            <w:vAlign w:val="center"/>
          </w:tcPr>
          <w:p w14:paraId="1BA9CE63" w14:textId="6468E4D4" w:rsidR="00E31AEC" w:rsidRPr="0041393A" w:rsidRDefault="00E31AEC" w:rsidP="00357CFC">
            <w:pPr>
              <w:rPr>
                <w:rFonts w:ascii="Arial" w:hAnsi="Arial" w:cs="Arial"/>
                <w:sz w:val="22"/>
                <w:szCs w:val="22"/>
              </w:rPr>
            </w:pPr>
            <w:r w:rsidRPr="0041393A">
              <w:rPr>
                <w:rFonts w:ascii="Arial" w:hAnsi="Arial" w:cs="Arial"/>
                <w:sz w:val="22"/>
                <w:szCs w:val="22"/>
              </w:rPr>
              <w:t>Vorgesetzte Fachkraft:</w:t>
            </w:r>
          </w:p>
        </w:tc>
        <w:tc>
          <w:tcPr>
            <w:tcW w:w="3261" w:type="dxa"/>
            <w:tcBorders>
              <w:top w:val="single" w:sz="4" w:space="0" w:color="auto"/>
              <w:bottom w:val="single" w:sz="4" w:space="0" w:color="auto"/>
            </w:tcBorders>
            <w:shd w:val="clear" w:color="auto" w:fill="auto"/>
            <w:vAlign w:val="center"/>
          </w:tcPr>
          <w:p w14:paraId="5C5F7FBC" w14:textId="7D9720F1" w:rsidR="00E31AEC" w:rsidRPr="0041393A" w:rsidRDefault="00E31AEC" w:rsidP="00357CFC">
            <w:pPr>
              <w:rPr>
                <w:rFonts w:ascii="Arial" w:hAnsi="Arial" w:cs="Arial"/>
                <w:sz w:val="22"/>
                <w:szCs w:val="22"/>
              </w:rPr>
            </w:pPr>
            <w:r w:rsidRPr="0041393A">
              <w:rPr>
                <w:rFonts w:ascii="Arial" w:hAnsi="Arial" w:cs="Arial"/>
                <w:sz w:val="22"/>
                <w:szCs w:val="22"/>
              </w:rPr>
              <w:t>Datum:</w:t>
            </w:r>
          </w:p>
        </w:tc>
        <w:tc>
          <w:tcPr>
            <w:tcW w:w="6662" w:type="dxa"/>
            <w:tcBorders>
              <w:top w:val="single" w:sz="4" w:space="0" w:color="auto"/>
              <w:bottom w:val="single" w:sz="4" w:space="0" w:color="auto"/>
            </w:tcBorders>
            <w:shd w:val="clear" w:color="auto" w:fill="auto"/>
            <w:vAlign w:val="center"/>
          </w:tcPr>
          <w:p w14:paraId="56B42BFB" w14:textId="4F6F31DE" w:rsidR="00E31AEC" w:rsidRPr="0041393A" w:rsidRDefault="00E31AEC" w:rsidP="00357CFC">
            <w:pPr>
              <w:rPr>
                <w:rFonts w:ascii="Arial" w:hAnsi="Arial" w:cs="Arial"/>
                <w:i/>
                <w:sz w:val="22"/>
                <w:szCs w:val="22"/>
              </w:rPr>
            </w:pPr>
            <w:r w:rsidRPr="0041393A">
              <w:rPr>
                <w:rFonts w:ascii="Arial" w:hAnsi="Arial" w:cs="Arial"/>
                <w:sz w:val="22"/>
                <w:szCs w:val="22"/>
              </w:rPr>
              <w:t>Unterschrift:</w:t>
            </w:r>
          </w:p>
        </w:tc>
      </w:tr>
      <w:tr w:rsidR="00E31AEC" w:rsidRPr="0041393A" w14:paraId="200347C1" w14:textId="77777777" w:rsidTr="00E6585B">
        <w:tblPrEx>
          <w:shd w:val="clear" w:color="auto" w:fill="auto"/>
          <w:tblCellMar>
            <w:top w:w="0" w:type="dxa"/>
            <w:bottom w:w="0" w:type="dxa"/>
          </w:tblCellMar>
        </w:tblPrEx>
        <w:trPr>
          <w:gridAfter w:val="1"/>
          <w:wAfter w:w="1276" w:type="dxa"/>
          <w:trHeight w:val="567"/>
        </w:trPr>
        <w:tc>
          <w:tcPr>
            <w:tcW w:w="2835" w:type="dxa"/>
            <w:tcBorders>
              <w:top w:val="single" w:sz="4" w:space="0" w:color="auto"/>
              <w:bottom w:val="single" w:sz="4" w:space="0" w:color="auto"/>
            </w:tcBorders>
            <w:shd w:val="clear" w:color="auto" w:fill="auto"/>
            <w:vAlign w:val="center"/>
          </w:tcPr>
          <w:p w14:paraId="0853ACDB" w14:textId="53585524" w:rsidR="00E31AEC" w:rsidRPr="0041393A" w:rsidRDefault="00E31AEC" w:rsidP="00357CFC">
            <w:pPr>
              <w:rPr>
                <w:rFonts w:ascii="Arial" w:hAnsi="Arial" w:cs="Arial"/>
                <w:sz w:val="22"/>
                <w:szCs w:val="22"/>
              </w:rPr>
            </w:pPr>
            <w:r w:rsidRPr="0041393A">
              <w:rPr>
                <w:rFonts w:ascii="Arial" w:hAnsi="Arial" w:cs="Arial"/>
                <w:sz w:val="22"/>
                <w:szCs w:val="22"/>
              </w:rPr>
              <w:t>Experte / Expertin:</w:t>
            </w:r>
          </w:p>
        </w:tc>
        <w:tc>
          <w:tcPr>
            <w:tcW w:w="3261" w:type="dxa"/>
            <w:tcBorders>
              <w:top w:val="single" w:sz="4" w:space="0" w:color="auto"/>
              <w:bottom w:val="single" w:sz="4" w:space="0" w:color="auto"/>
            </w:tcBorders>
            <w:shd w:val="clear" w:color="auto" w:fill="auto"/>
            <w:vAlign w:val="center"/>
          </w:tcPr>
          <w:p w14:paraId="0D1B0289" w14:textId="379EF1DD" w:rsidR="00E31AEC" w:rsidRPr="0041393A" w:rsidRDefault="00E31AEC" w:rsidP="00357CFC">
            <w:pPr>
              <w:rPr>
                <w:rFonts w:ascii="Arial" w:hAnsi="Arial" w:cs="Arial"/>
                <w:i/>
                <w:sz w:val="22"/>
                <w:szCs w:val="22"/>
              </w:rPr>
            </w:pPr>
            <w:r w:rsidRPr="0041393A">
              <w:rPr>
                <w:rFonts w:ascii="Arial" w:hAnsi="Arial" w:cs="Arial"/>
                <w:sz w:val="22"/>
                <w:szCs w:val="22"/>
              </w:rPr>
              <w:t>Datum:</w:t>
            </w:r>
          </w:p>
        </w:tc>
        <w:tc>
          <w:tcPr>
            <w:tcW w:w="6662" w:type="dxa"/>
            <w:tcBorders>
              <w:top w:val="single" w:sz="4" w:space="0" w:color="auto"/>
              <w:bottom w:val="single" w:sz="4" w:space="0" w:color="auto"/>
            </w:tcBorders>
            <w:shd w:val="clear" w:color="auto" w:fill="auto"/>
            <w:vAlign w:val="center"/>
          </w:tcPr>
          <w:p w14:paraId="603D055A" w14:textId="572B1374" w:rsidR="00E31AEC" w:rsidRPr="0041393A" w:rsidRDefault="00E31AEC" w:rsidP="00357CFC">
            <w:pPr>
              <w:rPr>
                <w:rFonts w:ascii="Arial" w:hAnsi="Arial" w:cs="Arial"/>
                <w:i/>
                <w:sz w:val="22"/>
                <w:szCs w:val="22"/>
              </w:rPr>
            </w:pPr>
            <w:r w:rsidRPr="0041393A">
              <w:rPr>
                <w:rFonts w:ascii="Arial" w:hAnsi="Arial" w:cs="Arial"/>
                <w:sz w:val="22"/>
                <w:szCs w:val="22"/>
              </w:rPr>
              <w:t>Unterschrift:</w:t>
            </w:r>
          </w:p>
        </w:tc>
      </w:tr>
      <w:tr w:rsidR="00E31AEC" w:rsidRPr="0041393A" w14:paraId="2B809179" w14:textId="77777777" w:rsidTr="00E6585B">
        <w:tblPrEx>
          <w:shd w:val="clear" w:color="auto" w:fill="auto"/>
          <w:tblCellMar>
            <w:top w:w="0" w:type="dxa"/>
            <w:bottom w:w="0" w:type="dxa"/>
          </w:tblCellMar>
        </w:tblPrEx>
        <w:trPr>
          <w:gridAfter w:val="1"/>
          <w:wAfter w:w="1276" w:type="dxa"/>
          <w:trHeight w:val="567"/>
        </w:trPr>
        <w:tc>
          <w:tcPr>
            <w:tcW w:w="2835" w:type="dxa"/>
            <w:tcBorders>
              <w:bottom w:val="single" w:sz="4" w:space="0" w:color="auto"/>
            </w:tcBorders>
            <w:shd w:val="clear" w:color="auto" w:fill="auto"/>
            <w:vAlign w:val="center"/>
          </w:tcPr>
          <w:p w14:paraId="37997537" w14:textId="1F4A39F0" w:rsidR="00E31AEC" w:rsidRPr="0041393A" w:rsidRDefault="00E31AEC" w:rsidP="00357CFC">
            <w:pPr>
              <w:rPr>
                <w:rFonts w:ascii="Arial" w:hAnsi="Arial" w:cs="Arial"/>
                <w:sz w:val="22"/>
                <w:szCs w:val="22"/>
              </w:rPr>
            </w:pPr>
            <w:r w:rsidRPr="0041393A">
              <w:rPr>
                <w:rFonts w:ascii="Arial" w:hAnsi="Arial" w:cs="Arial"/>
                <w:sz w:val="22"/>
                <w:szCs w:val="22"/>
              </w:rPr>
              <w:t>Experte / Expertin:</w:t>
            </w:r>
          </w:p>
        </w:tc>
        <w:tc>
          <w:tcPr>
            <w:tcW w:w="3261" w:type="dxa"/>
            <w:tcBorders>
              <w:bottom w:val="single" w:sz="4" w:space="0" w:color="auto"/>
            </w:tcBorders>
            <w:shd w:val="clear" w:color="auto" w:fill="auto"/>
            <w:vAlign w:val="center"/>
          </w:tcPr>
          <w:p w14:paraId="15328CAF" w14:textId="1D31A2FB" w:rsidR="00E31AEC" w:rsidRPr="0041393A" w:rsidRDefault="00E31AEC" w:rsidP="00357CFC">
            <w:pPr>
              <w:rPr>
                <w:rFonts w:ascii="Arial" w:hAnsi="Arial" w:cs="Arial"/>
                <w:i/>
                <w:sz w:val="22"/>
                <w:szCs w:val="22"/>
              </w:rPr>
            </w:pPr>
            <w:r w:rsidRPr="0041393A">
              <w:rPr>
                <w:rFonts w:ascii="Arial" w:hAnsi="Arial" w:cs="Arial"/>
                <w:sz w:val="22"/>
                <w:szCs w:val="22"/>
              </w:rPr>
              <w:t>Datum:</w:t>
            </w:r>
          </w:p>
        </w:tc>
        <w:tc>
          <w:tcPr>
            <w:tcW w:w="6662" w:type="dxa"/>
            <w:tcBorders>
              <w:bottom w:val="single" w:sz="4" w:space="0" w:color="auto"/>
            </w:tcBorders>
            <w:shd w:val="clear" w:color="auto" w:fill="auto"/>
            <w:vAlign w:val="center"/>
          </w:tcPr>
          <w:p w14:paraId="4F4BD6E9" w14:textId="5D6F815A" w:rsidR="00E31AEC" w:rsidRPr="0041393A" w:rsidRDefault="00E31AEC" w:rsidP="00357CFC">
            <w:pPr>
              <w:rPr>
                <w:rFonts w:ascii="Arial" w:hAnsi="Arial" w:cs="Arial"/>
                <w:i/>
                <w:sz w:val="22"/>
                <w:szCs w:val="22"/>
              </w:rPr>
            </w:pPr>
            <w:r w:rsidRPr="0041393A">
              <w:rPr>
                <w:rFonts w:ascii="Arial" w:hAnsi="Arial" w:cs="Arial"/>
                <w:sz w:val="22"/>
                <w:szCs w:val="22"/>
              </w:rPr>
              <w:t>Unterschrift:</w:t>
            </w:r>
          </w:p>
        </w:tc>
      </w:tr>
    </w:tbl>
    <w:p w14:paraId="32CDAA03" w14:textId="1DCC2790" w:rsidR="00002424" w:rsidRDefault="00B96E35" w:rsidP="0054486A">
      <w:pPr>
        <w:spacing w:before="100" w:beforeAutospacing="1" w:after="100" w:afterAutospacing="1"/>
        <w:ind w:left="284"/>
        <w:rPr>
          <w:rFonts w:ascii="Arial" w:eastAsia="Calibri" w:hAnsi="Arial" w:cs="Arial"/>
          <w:b/>
          <w:sz w:val="28"/>
          <w:szCs w:val="22"/>
        </w:rPr>
      </w:pPr>
      <w:r>
        <w:rPr>
          <w:rFonts w:ascii="Arial" w:eastAsia="Calibri" w:hAnsi="Arial" w:cs="Arial"/>
          <w:b/>
          <w:sz w:val="28"/>
          <w:szCs w:val="22"/>
        </w:rPr>
        <w:lastRenderedPageBreak/>
        <w:t>Position 2</w:t>
      </w:r>
      <w:r w:rsidR="0054486A">
        <w:rPr>
          <w:rFonts w:ascii="Arial" w:eastAsia="Calibri" w:hAnsi="Arial" w:cs="Arial"/>
          <w:b/>
          <w:sz w:val="28"/>
          <w:szCs w:val="22"/>
        </w:rPr>
        <w:t xml:space="preserve">: </w:t>
      </w:r>
      <w:r w:rsidR="00002424" w:rsidRPr="00A12E17">
        <w:rPr>
          <w:rFonts w:ascii="Arial" w:eastAsia="Calibri" w:hAnsi="Arial" w:cs="Arial"/>
          <w:b/>
          <w:sz w:val="28"/>
          <w:szCs w:val="22"/>
        </w:rPr>
        <w:t>Dokumentation</w:t>
      </w:r>
    </w:p>
    <w:p w14:paraId="32CDAA05" w14:textId="0F88D457" w:rsidR="00002424" w:rsidRPr="0054486A" w:rsidRDefault="00002424" w:rsidP="00E31AEC">
      <w:pPr>
        <w:spacing w:line="276" w:lineRule="auto"/>
        <w:ind w:left="284"/>
        <w:rPr>
          <w:rFonts w:ascii="Arial" w:eastAsia="Calibri" w:hAnsi="Arial" w:cs="Arial"/>
          <w:b/>
          <w:sz w:val="22"/>
          <w:szCs w:val="22"/>
          <w:lang w:eastAsia="en-US"/>
        </w:rPr>
      </w:pPr>
      <w:r w:rsidRPr="0054486A">
        <w:rPr>
          <w:rFonts w:ascii="Arial" w:eastAsia="Calibri" w:hAnsi="Arial" w:cs="Arial"/>
          <w:b/>
          <w:sz w:val="22"/>
          <w:szCs w:val="22"/>
          <w:lang w:eastAsia="en-US"/>
        </w:rPr>
        <w:t>Die Dokumentation zum gewählten IPA-Verfahren soll folgende Aspekte</w:t>
      </w:r>
      <w:r w:rsidR="00AF4F43" w:rsidRPr="0054486A">
        <w:rPr>
          <w:rFonts w:ascii="Arial" w:eastAsia="Calibri" w:hAnsi="Arial" w:cs="Arial"/>
          <w:b/>
          <w:sz w:val="22"/>
          <w:szCs w:val="22"/>
          <w:lang w:eastAsia="en-US"/>
        </w:rPr>
        <w:t xml:space="preserve"> beinhalten:</w:t>
      </w:r>
    </w:p>
    <w:p w14:paraId="32CDAA06" w14:textId="77777777" w:rsidR="00AF4F43" w:rsidRPr="0054486A" w:rsidRDefault="00AF4F43" w:rsidP="00E31AEC">
      <w:pPr>
        <w:spacing w:line="276" w:lineRule="auto"/>
        <w:ind w:left="284"/>
        <w:rPr>
          <w:rFonts w:ascii="Arial" w:eastAsia="Calibri" w:hAnsi="Arial" w:cs="Arial"/>
          <w:sz w:val="22"/>
          <w:szCs w:val="22"/>
          <w:lang w:eastAsia="en-US"/>
        </w:rPr>
      </w:pPr>
    </w:p>
    <w:p w14:paraId="32CDAA07" w14:textId="77777777" w:rsidR="00002424" w:rsidRPr="0054486A" w:rsidRDefault="00002424" w:rsidP="00E31AEC">
      <w:pPr>
        <w:pStyle w:val="Listenabsatz"/>
        <w:numPr>
          <w:ilvl w:val="0"/>
          <w:numId w:val="20"/>
        </w:numPr>
        <w:spacing w:line="276" w:lineRule="auto"/>
        <w:ind w:left="709" w:hanging="425"/>
        <w:rPr>
          <w:rFonts w:ascii="Arial" w:eastAsia="Calibri" w:hAnsi="Arial" w:cs="Arial"/>
          <w:sz w:val="22"/>
          <w:szCs w:val="22"/>
          <w:lang w:eastAsia="en-US"/>
        </w:rPr>
      </w:pPr>
      <w:r w:rsidRPr="0054486A">
        <w:rPr>
          <w:rFonts w:ascii="Arial" w:eastAsia="Calibri" w:hAnsi="Arial" w:cs="Arial"/>
          <w:sz w:val="22"/>
          <w:szCs w:val="22"/>
          <w:lang w:eastAsia="en-US"/>
        </w:rPr>
        <w:t>Ein Titelblatt mit Titel, Inhaltsverzeichnis, betrieblichen Anhaltspunkten, eigenen Betrachtungen</w:t>
      </w:r>
    </w:p>
    <w:p w14:paraId="32CDAA08" w14:textId="77777777" w:rsidR="00002424" w:rsidRPr="0054486A" w:rsidRDefault="00002424" w:rsidP="00E31AEC">
      <w:pPr>
        <w:pStyle w:val="Listenabsatz"/>
        <w:numPr>
          <w:ilvl w:val="0"/>
          <w:numId w:val="20"/>
        </w:numPr>
        <w:spacing w:line="276" w:lineRule="auto"/>
        <w:ind w:left="709" w:hanging="425"/>
        <w:rPr>
          <w:rFonts w:ascii="Arial" w:eastAsia="Calibri" w:hAnsi="Arial" w:cs="Arial"/>
          <w:sz w:val="22"/>
          <w:szCs w:val="22"/>
          <w:lang w:eastAsia="en-US"/>
        </w:rPr>
      </w:pPr>
      <w:r w:rsidRPr="0054486A">
        <w:rPr>
          <w:rFonts w:ascii="Arial" w:eastAsia="Calibri" w:hAnsi="Arial" w:cs="Arial"/>
          <w:sz w:val="22"/>
          <w:szCs w:val="22"/>
          <w:lang w:eastAsia="en-US"/>
        </w:rPr>
        <w:t>Beschreibung des Auftrags als Anhang des Eingabeformulars</w:t>
      </w:r>
    </w:p>
    <w:p w14:paraId="32CDAA09" w14:textId="77777777" w:rsidR="00002424" w:rsidRPr="0054486A" w:rsidRDefault="00002424" w:rsidP="00E31AEC">
      <w:pPr>
        <w:pStyle w:val="Listenabsatz"/>
        <w:numPr>
          <w:ilvl w:val="0"/>
          <w:numId w:val="20"/>
        </w:numPr>
        <w:spacing w:line="276" w:lineRule="auto"/>
        <w:ind w:left="709" w:hanging="425"/>
        <w:rPr>
          <w:rFonts w:ascii="Arial" w:eastAsia="Calibri" w:hAnsi="Arial" w:cs="Arial"/>
          <w:sz w:val="22"/>
          <w:szCs w:val="22"/>
          <w:lang w:eastAsia="en-US"/>
        </w:rPr>
      </w:pPr>
      <w:r w:rsidRPr="0054486A">
        <w:rPr>
          <w:rFonts w:ascii="Arial" w:eastAsia="Calibri" w:hAnsi="Arial" w:cs="Arial"/>
          <w:sz w:val="22"/>
          <w:szCs w:val="22"/>
          <w:lang w:eastAsia="en-US"/>
        </w:rPr>
        <w:t xml:space="preserve">Planung der Auftragserfüllung (Grobplanung auf ½ Tag) </w:t>
      </w:r>
    </w:p>
    <w:p w14:paraId="32CDAA0A" w14:textId="77777777" w:rsidR="00002424" w:rsidRPr="0054486A" w:rsidRDefault="00002424" w:rsidP="00E31AEC">
      <w:pPr>
        <w:pStyle w:val="Listenabsatz"/>
        <w:numPr>
          <w:ilvl w:val="0"/>
          <w:numId w:val="20"/>
        </w:numPr>
        <w:spacing w:line="276" w:lineRule="auto"/>
        <w:ind w:left="709" w:hanging="425"/>
        <w:rPr>
          <w:rFonts w:ascii="Arial" w:eastAsia="Calibri" w:hAnsi="Arial" w:cs="Arial"/>
          <w:sz w:val="22"/>
          <w:szCs w:val="22"/>
          <w:lang w:eastAsia="en-US"/>
        </w:rPr>
      </w:pPr>
      <w:r w:rsidRPr="0054486A">
        <w:rPr>
          <w:rFonts w:ascii="Arial" w:eastAsia="Calibri" w:hAnsi="Arial" w:cs="Arial"/>
          <w:sz w:val="22"/>
          <w:szCs w:val="22"/>
          <w:lang w:eastAsia="en-US"/>
        </w:rPr>
        <w:t>Das Arbeitsjournal (täglich)</w:t>
      </w:r>
    </w:p>
    <w:p w14:paraId="32CDAA0B" w14:textId="77777777" w:rsidR="00002424" w:rsidRPr="0054486A" w:rsidRDefault="00002424" w:rsidP="00E31AEC">
      <w:pPr>
        <w:pStyle w:val="Listenabsatz"/>
        <w:numPr>
          <w:ilvl w:val="0"/>
          <w:numId w:val="20"/>
        </w:numPr>
        <w:spacing w:line="276" w:lineRule="auto"/>
        <w:ind w:left="709" w:hanging="425"/>
        <w:rPr>
          <w:rFonts w:ascii="Arial" w:eastAsia="Calibri" w:hAnsi="Arial" w:cs="Arial"/>
          <w:sz w:val="22"/>
          <w:szCs w:val="22"/>
          <w:lang w:eastAsia="en-US"/>
        </w:rPr>
      </w:pPr>
      <w:r w:rsidRPr="0054486A">
        <w:rPr>
          <w:rFonts w:ascii="Arial" w:eastAsia="Calibri" w:hAnsi="Arial" w:cs="Arial"/>
          <w:sz w:val="22"/>
          <w:szCs w:val="22"/>
          <w:lang w:eastAsia="en-US"/>
        </w:rPr>
        <w:t xml:space="preserve">Unterlagen die der Nachvollziehbarkeit der Ausführungen dienen (z.B.  R+I Schema, Chargenblätter, </w:t>
      </w:r>
      <w:r w:rsidR="00AF4F43" w:rsidRPr="0054486A">
        <w:rPr>
          <w:rFonts w:ascii="Arial" w:eastAsia="Calibri" w:hAnsi="Arial" w:cs="Arial"/>
          <w:sz w:val="22"/>
          <w:szCs w:val="22"/>
          <w:lang w:eastAsia="en-US"/>
        </w:rPr>
        <w:t xml:space="preserve">Analysenscheine, Produktnummer, </w:t>
      </w:r>
      <w:r w:rsidRPr="0054486A">
        <w:rPr>
          <w:rFonts w:ascii="Arial" w:eastAsia="Calibri" w:hAnsi="Arial" w:cs="Arial"/>
          <w:sz w:val="22"/>
          <w:szCs w:val="22"/>
          <w:lang w:eastAsia="en-US"/>
        </w:rPr>
        <w:t>Chargennummer, …)</w:t>
      </w:r>
    </w:p>
    <w:p w14:paraId="32CDAA0C" w14:textId="77777777" w:rsidR="00002424" w:rsidRPr="0054486A" w:rsidRDefault="00002424" w:rsidP="00E31AEC">
      <w:pPr>
        <w:pStyle w:val="Listenabsatz"/>
        <w:numPr>
          <w:ilvl w:val="0"/>
          <w:numId w:val="20"/>
        </w:numPr>
        <w:spacing w:line="276" w:lineRule="auto"/>
        <w:ind w:left="709" w:hanging="425"/>
        <w:rPr>
          <w:rFonts w:ascii="Arial" w:eastAsia="Calibri" w:hAnsi="Arial" w:cs="Arial"/>
          <w:sz w:val="22"/>
          <w:szCs w:val="22"/>
          <w:lang w:eastAsia="en-US"/>
        </w:rPr>
      </w:pPr>
      <w:r w:rsidRPr="0054486A">
        <w:rPr>
          <w:rFonts w:ascii="Arial" w:eastAsia="Calibri" w:hAnsi="Arial" w:cs="Arial"/>
          <w:sz w:val="22"/>
          <w:szCs w:val="22"/>
          <w:lang w:eastAsia="en-US"/>
        </w:rPr>
        <w:t>Schlusswort mit Fazit: eine Bewertung der erhaltenen Resultate und eine Schlussfolgerung</w:t>
      </w:r>
    </w:p>
    <w:p w14:paraId="32CDAA0D" w14:textId="77777777" w:rsidR="00002424" w:rsidRPr="0054486A" w:rsidRDefault="00002424" w:rsidP="00E31AEC">
      <w:pPr>
        <w:pStyle w:val="Listenabsatz"/>
        <w:numPr>
          <w:ilvl w:val="0"/>
          <w:numId w:val="20"/>
        </w:numPr>
        <w:spacing w:line="276" w:lineRule="auto"/>
        <w:ind w:left="709" w:hanging="425"/>
        <w:rPr>
          <w:rFonts w:ascii="Arial" w:eastAsia="Calibri" w:hAnsi="Arial" w:cs="Arial"/>
          <w:sz w:val="22"/>
          <w:szCs w:val="22"/>
          <w:lang w:eastAsia="en-US"/>
        </w:rPr>
      </w:pPr>
      <w:r w:rsidRPr="0054486A">
        <w:rPr>
          <w:rFonts w:ascii="Arial" w:eastAsia="Calibri" w:hAnsi="Arial" w:cs="Arial"/>
          <w:sz w:val="22"/>
          <w:szCs w:val="22"/>
          <w:lang w:eastAsia="en-US"/>
        </w:rPr>
        <w:t>Anhänge</w:t>
      </w:r>
    </w:p>
    <w:p w14:paraId="32CDAA0E" w14:textId="77777777" w:rsidR="00002424" w:rsidRPr="0054486A" w:rsidRDefault="00002424" w:rsidP="00E31AEC">
      <w:pPr>
        <w:spacing w:line="276" w:lineRule="auto"/>
        <w:ind w:left="284"/>
        <w:rPr>
          <w:rFonts w:ascii="Arial" w:eastAsia="Calibri" w:hAnsi="Arial" w:cs="Arial"/>
          <w:sz w:val="22"/>
          <w:szCs w:val="22"/>
          <w:lang w:eastAsia="en-US"/>
        </w:rPr>
      </w:pPr>
    </w:p>
    <w:p w14:paraId="16AFA69F" w14:textId="77777777" w:rsidR="0054486A" w:rsidRPr="0054486A" w:rsidRDefault="00002424" w:rsidP="00E31AEC">
      <w:pPr>
        <w:spacing w:line="276" w:lineRule="auto"/>
        <w:ind w:left="284"/>
        <w:rPr>
          <w:rFonts w:ascii="Arial" w:eastAsia="Calibri" w:hAnsi="Arial" w:cs="Arial"/>
          <w:b/>
          <w:sz w:val="22"/>
          <w:szCs w:val="22"/>
          <w:lang w:eastAsia="en-US"/>
        </w:rPr>
      </w:pPr>
      <w:r w:rsidRPr="0054486A">
        <w:rPr>
          <w:rFonts w:ascii="Arial" w:eastAsia="Calibri" w:hAnsi="Arial" w:cs="Arial"/>
          <w:b/>
          <w:sz w:val="22"/>
          <w:szCs w:val="22"/>
          <w:lang w:eastAsia="en-US"/>
        </w:rPr>
        <w:t>Die Dokumentation ist integrierender Teil des Qualifikationsverfahren</w:t>
      </w:r>
      <w:r w:rsidR="006A1706" w:rsidRPr="0054486A">
        <w:rPr>
          <w:rFonts w:ascii="Arial" w:eastAsia="Calibri" w:hAnsi="Arial" w:cs="Arial"/>
          <w:b/>
          <w:sz w:val="22"/>
          <w:szCs w:val="22"/>
          <w:lang w:eastAsia="en-US"/>
        </w:rPr>
        <w:t>s</w:t>
      </w:r>
      <w:r w:rsidRPr="0054486A">
        <w:rPr>
          <w:rFonts w:ascii="Arial" w:eastAsia="Calibri" w:hAnsi="Arial" w:cs="Arial"/>
          <w:b/>
          <w:sz w:val="22"/>
          <w:szCs w:val="22"/>
          <w:lang w:eastAsia="en-US"/>
        </w:rPr>
        <w:t xml:space="preserve"> </w:t>
      </w:r>
      <w:r w:rsidR="00E308EB" w:rsidRPr="0054486A">
        <w:rPr>
          <w:rFonts w:ascii="Arial" w:eastAsia="Calibri" w:hAnsi="Arial" w:cs="Arial"/>
          <w:b/>
          <w:sz w:val="22"/>
          <w:szCs w:val="22"/>
          <w:lang w:eastAsia="en-US"/>
        </w:rPr>
        <w:t xml:space="preserve">(Position 2) </w:t>
      </w:r>
      <w:r w:rsidRPr="0054486A">
        <w:rPr>
          <w:rFonts w:ascii="Arial" w:eastAsia="Calibri" w:hAnsi="Arial" w:cs="Arial"/>
          <w:b/>
          <w:sz w:val="22"/>
          <w:szCs w:val="22"/>
          <w:lang w:eastAsia="en-US"/>
        </w:rPr>
        <w:t xml:space="preserve">und wird </w:t>
      </w:r>
      <w:r w:rsidR="006A1706" w:rsidRPr="0054486A">
        <w:rPr>
          <w:rFonts w:ascii="Arial" w:eastAsia="Calibri" w:hAnsi="Arial" w:cs="Arial"/>
          <w:b/>
          <w:sz w:val="22"/>
          <w:szCs w:val="22"/>
          <w:lang w:eastAsia="en-US"/>
        </w:rPr>
        <w:t>durch die vorgesetzte Fachkraft bewertet.</w:t>
      </w:r>
    </w:p>
    <w:p w14:paraId="32CDAA12" w14:textId="0C3D1861" w:rsidR="00002424" w:rsidRPr="00E31AEC" w:rsidRDefault="00002424" w:rsidP="00E31AEC">
      <w:pPr>
        <w:pStyle w:val="Listenabsatz"/>
        <w:numPr>
          <w:ilvl w:val="0"/>
          <w:numId w:val="22"/>
        </w:numPr>
        <w:spacing w:line="276" w:lineRule="auto"/>
        <w:ind w:left="709" w:hanging="425"/>
        <w:rPr>
          <w:rFonts w:ascii="Arial" w:eastAsia="Calibri" w:hAnsi="Arial" w:cs="Arial"/>
          <w:b/>
          <w:sz w:val="22"/>
          <w:szCs w:val="22"/>
          <w:lang w:eastAsia="en-US"/>
        </w:rPr>
      </w:pPr>
      <w:r w:rsidRPr="0054486A">
        <w:rPr>
          <w:rFonts w:ascii="Arial" w:eastAsia="Calibri" w:hAnsi="Arial" w:cs="Arial"/>
          <w:sz w:val="22"/>
          <w:szCs w:val="22"/>
          <w:lang w:eastAsia="en-US"/>
        </w:rPr>
        <w:t xml:space="preserve">Die </w:t>
      </w:r>
      <w:r w:rsidR="006A1706" w:rsidRPr="0054486A">
        <w:rPr>
          <w:rFonts w:ascii="Arial" w:eastAsia="Calibri" w:hAnsi="Arial" w:cs="Arial"/>
          <w:sz w:val="22"/>
          <w:szCs w:val="22"/>
          <w:lang w:eastAsia="en-US"/>
        </w:rPr>
        <w:t xml:space="preserve">einzelnen </w:t>
      </w:r>
      <w:r w:rsidRPr="0054486A">
        <w:rPr>
          <w:rFonts w:ascii="Arial" w:eastAsia="Calibri" w:hAnsi="Arial" w:cs="Arial"/>
          <w:sz w:val="22"/>
          <w:szCs w:val="22"/>
          <w:lang w:eastAsia="en-US"/>
        </w:rPr>
        <w:t xml:space="preserve">Kriterien </w:t>
      </w:r>
      <w:r w:rsidR="00E308EB" w:rsidRPr="0054486A">
        <w:rPr>
          <w:rFonts w:ascii="Arial" w:eastAsia="Calibri" w:hAnsi="Arial" w:cs="Arial"/>
          <w:sz w:val="22"/>
          <w:szCs w:val="22"/>
          <w:lang w:eastAsia="en-US"/>
        </w:rPr>
        <w:t xml:space="preserve">sind </w:t>
      </w:r>
      <w:r w:rsidR="006A1706" w:rsidRPr="0054486A">
        <w:rPr>
          <w:rFonts w:ascii="Arial" w:eastAsia="Calibri" w:hAnsi="Arial" w:cs="Arial"/>
          <w:sz w:val="22"/>
          <w:szCs w:val="22"/>
          <w:lang w:eastAsia="en-US"/>
        </w:rPr>
        <w:t>gemäss</w:t>
      </w:r>
      <w:r w:rsidRPr="0054486A">
        <w:rPr>
          <w:rFonts w:ascii="Arial" w:eastAsia="Calibri" w:hAnsi="Arial" w:cs="Arial"/>
          <w:sz w:val="22"/>
          <w:szCs w:val="22"/>
          <w:lang w:eastAsia="en-US"/>
        </w:rPr>
        <w:t xml:space="preserve"> Notenskala </w:t>
      </w:r>
      <w:r w:rsidR="00E308EB" w:rsidRPr="0054486A">
        <w:rPr>
          <w:rFonts w:ascii="Arial" w:eastAsia="Calibri" w:hAnsi="Arial" w:cs="Arial"/>
          <w:sz w:val="22"/>
          <w:szCs w:val="22"/>
          <w:lang w:eastAsia="en-US"/>
        </w:rPr>
        <w:t>zu bewerte</w:t>
      </w:r>
      <w:r w:rsidR="0054486A">
        <w:rPr>
          <w:rFonts w:ascii="Arial" w:eastAsia="Calibri" w:hAnsi="Arial" w:cs="Arial"/>
          <w:sz w:val="22"/>
          <w:szCs w:val="22"/>
          <w:lang w:eastAsia="en-US"/>
        </w:rPr>
        <w:t>n:</w:t>
      </w:r>
      <w:r w:rsidR="00E31AEC">
        <w:rPr>
          <w:rFonts w:ascii="Arial" w:eastAsia="Calibri" w:hAnsi="Arial" w:cs="Arial"/>
          <w:sz w:val="22"/>
          <w:szCs w:val="22"/>
          <w:lang w:eastAsia="en-US"/>
        </w:rPr>
        <w:br/>
      </w:r>
      <w:r w:rsidR="0054486A" w:rsidRPr="00E31AEC">
        <w:rPr>
          <w:rFonts w:ascii="Arial" w:hAnsi="Arial" w:cs="Arial"/>
          <w:sz w:val="22"/>
          <w:szCs w:val="22"/>
        </w:rPr>
        <w:t>6=sehr gut, 5=gut, 4=genügend, 3=schwach, 2= sehr schwach, 1= unbrauchbar (halbe Zwischennoten sind zulässig).</w:t>
      </w:r>
    </w:p>
    <w:p w14:paraId="0FAEA7A8" w14:textId="77777777" w:rsidR="00E308EB" w:rsidRPr="0054486A" w:rsidRDefault="00E308EB" w:rsidP="00E31AEC">
      <w:pPr>
        <w:pStyle w:val="Listenabsatz"/>
        <w:numPr>
          <w:ilvl w:val="0"/>
          <w:numId w:val="22"/>
        </w:numPr>
        <w:spacing w:line="276" w:lineRule="auto"/>
        <w:ind w:left="709" w:hanging="425"/>
        <w:rPr>
          <w:rFonts w:ascii="Arial" w:eastAsia="Calibri" w:hAnsi="Arial" w:cs="Arial"/>
          <w:sz w:val="22"/>
          <w:szCs w:val="22"/>
          <w:lang w:eastAsia="en-US"/>
        </w:rPr>
      </w:pPr>
      <w:r w:rsidRPr="0054486A">
        <w:rPr>
          <w:rFonts w:ascii="Arial" w:eastAsia="Calibri" w:hAnsi="Arial" w:cs="Arial"/>
          <w:sz w:val="22"/>
          <w:szCs w:val="22"/>
          <w:lang w:eastAsia="en-US"/>
        </w:rPr>
        <w:t xml:space="preserve">Der Durchschnitt der einzelnen </w:t>
      </w:r>
      <w:proofErr w:type="spellStart"/>
      <w:r w:rsidRPr="0054486A">
        <w:rPr>
          <w:rFonts w:ascii="Arial" w:eastAsia="Calibri" w:hAnsi="Arial" w:cs="Arial"/>
          <w:sz w:val="22"/>
          <w:szCs w:val="22"/>
          <w:lang w:eastAsia="en-US"/>
        </w:rPr>
        <w:t>Kriteriennoten</w:t>
      </w:r>
      <w:proofErr w:type="spellEnd"/>
      <w:r w:rsidRPr="0054486A">
        <w:rPr>
          <w:rFonts w:ascii="Arial" w:eastAsia="Calibri" w:hAnsi="Arial" w:cs="Arial"/>
          <w:sz w:val="22"/>
          <w:szCs w:val="22"/>
          <w:lang w:eastAsia="en-US"/>
        </w:rPr>
        <w:t xml:space="preserve"> ergibt die Gesamtnote für die Dokumentation.</w:t>
      </w:r>
    </w:p>
    <w:p w14:paraId="3A62A13D" w14:textId="10B3722A" w:rsidR="00E308EB" w:rsidRPr="0054486A" w:rsidRDefault="00E308EB" w:rsidP="00E31AEC">
      <w:pPr>
        <w:pStyle w:val="Listenabsatz"/>
        <w:numPr>
          <w:ilvl w:val="0"/>
          <w:numId w:val="22"/>
        </w:numPr>
        <w:spacing w:line="276" w:lineRule="auto"/>
        <w:ind w:left="709" w:hanging="425"/>
        <w:rPr>
          <w:rFonts w:ascii="Arial" w:eastAsia="Calibri" w:hAnsi="Arial" w:cs="Arial"/>
          <w:sz w:val="22"/>
          <w:szCs w:val="22"/>
          <w:lang w:eastAsia="en-US"/>
        </w:rPr>
      </w:pPr>
      <w:r w:rsidRPr="0054486A">
        <w:rPr>
          <w:rFonts w:ascii="Arial" w:eastAsia="Calibri" w:hAnsi="Arial" w:cs="Arial"/>
          <w:iCs/>
          <w:sz w:val="22"/>
          <w:szCs w:val="22"/>
          <w:lang w:eastAsia="en-US"/>
        </w:rPr>
        <w:t>Der Durchschnitt ist auf eine ganze oder halbe Note zu runden</w:t>
      </w:r>
      <w:r w:rsidR="0054486A">
        <w:rPr>
          <w:rFonts w:ascii="Arial" w:eastAsia="Calibri" w:hAnsi="Arial" w:cs="Arial"/>
          <w:iCs/>
          <w:sz w:val="22"/>
          <w:szCs w:val="22"/>
          <w:lang w:eastAsia="en-US"/>
        </w:rPr>
        <w:t>.</w:t>
      </w:r>
    </w:p>
    <w:p w14:paraId="1375213D" w14:textId="77777777" w:rsidR="006A1706" w:rsidRPr="0054486A" w:rsidRDefault="006A1706" w:rsidP="00E31AEC">
      <w:pPr>
        <w:autoSpaceDE w:val="0"/>
        <w:autoSpaceDN w:val="0"/>
        <w:adjustRightInd w:val="0"/>
        <w:ind w:left="284"/>
        <w:rPr>
          <w:rFonts w:ascii="Arial" w:eastAsia="Calibri" w:hAnsi="Arial" w:cs="Arial"/>
          <w:sz w:val="22"/>
          <w:szCs w:val="22"/>
          <w:lang w:eastAsia="en-US"/>
        </w:rPr>
      </w:pPr>
    </w:p>
    <w:p w14:paraId="32CDAA19" w14:textId="77777777" w:rsidR="00AD0384" w:rsidRDefault="00002424" w:rsidP="00002424">
      <w:pPr>
        <w:spacing w:line="259" w:lineRule="auto"/>
        <w:rPr>
          <w:rFonts w:ascii="Arial" w:hAnsi="Arial" w:cs="Arial"/>
          <w:b/>
          <w:sz w:val="22"/>
          <w:szCs w:val="22"/>
        </w:rPr>
      </w:pPr>
      <w:r>
        <w:rPr>
          <w:rFonts w:ascii="Arial" w:hAnsi="Arial" w:cs="Arial"/>
          <w:b/>
          <w:sz w:val="22"/>
          <w:szCs w:val="22"/>
        </w:rPr>
        <w:br w:type="page"/>
      </w:r>
    </w:p>
    <w:p w14:paraId="2E25DDCB" w14:textId="5DB7218B" w:rsidR="0054486A" w:rsidRPr="0054486A" w:rsidRDefault="0054486A" w:rsidP="0054486A">
      <w:pPr>
        <w:pStyle w:val="TitelI"/>
        <w:spacing w:before="120" w:after="120"/>
        <w:rPr>
          <w:bCs/>
          <w:sz w:val="28"/>
        </w:rPr>
      </w:pPr>
      <w:r w:rsidRPr="0054486A">
        <w:rPr>
          <w:rStyle w:val="Fett"/>
          <w:b/>
          <w:sz w:val="28"/>
        </w:rPr>
        <w:lastRenderedPageBreak/>
        <w:t>Position 2</w:t>
      </w:r>
      <w:r>
        <w:rPr>
          <w:rStyle w:val="Fett"/>
          <w:b/>
          <w:sz w:val="28"/>
        </w:rPr>
        <w:t xml:space="preserve">: </w:t>
      </w:r>
      <w:r w:rsidRPr="0054486A">
        <w:rPr>
          <w:rStyle w:val="Fett"/>
          <w:b/>
          <w:sz w:val="28"/>
        </w:rPr>
        <w:t>Dokumentation</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663"/>
      </w:tblGrid>
      <w:tr w:rsidR="00AD0384" w:rsidRPr="00BC167E" w14:paraId="32CDAA1C" w14:textId="77777777" w:rsidTr="00234A2A">
        <w:trPr>
          <w:trHeight w:val="284"/>
        </w:trPr>
        <w:tc>
          <w:tcPr>
            <w:tcW w:w="14142" w:type="dxa"/>
            <w:gridSpan w:val="2"/>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A1B" w14:textId="77777777" w:rsidR="00AD0384" w:rsidRPr="00BC167E" w:rsidRDefault="00AD0384" w:rsidP="00234A2A">
            <w:pPr>
              <w:rPr>
                <w:rFonts w:ascii="Arial" w:hAnsi="Arial" w:cs="Arial"/>
              </w:rPr>
            </w:pPr>
            <w:r w:rsidRPr="00BC167E">
              <w:rPr>
                <w:rFonts w:ascii="Arial" w:hAnsi="Arial" w:cs="Arial"/>
              </w:rPr>
              <w:t>Kandidatin / Kandidat</w:t>
            </w:r>
          </w:p>
        </w:tc>
      </w:tr>
      <w:tr w:rsidR="00AD0384" w:rsidRPr="00BC167E" w14:paraId="32CDAA1E" w14:textId="77777777" w:rsidTr="00234A2A">
        <w:trPr>
          <w:trHeight w:val="20"/>
        </w:trPr>
        <w:tc>
          <w:tcPr>
            <w:tcW w:w="14142" w:type="dxa"/>
            <w:gridSpan w:val="2"/>
            <w:tcBorders>
              <w:top w:val="dashSmallGap" w:sz="4" w:space="0" w:color="auto"/>
              <w:left w:val="nil"/>
              <w:bottom w:val="dashSmallGap" w:sz="4" w:space="0" w:color="auto"/>
              <w:right w:val="nil"/>
            </w:tcBorders>
            <w:shd w:val="clear" w:color="auto" w:fill="FFFFFF"/>
            <w:vAlign w:val="center"/>
          </w:tcPr>
          <w:p w14:paraId="32CDAA1D" w14:textId="77777777" w:rsidR="00AD0384" w:rsidRPr="00BC167E" w:rsidRDefault="00AD0384" w:rsidP="00234A2A">
            <w:pPr>
              <w:rPr>
                <w:rFonts w:ascii="Arial" w:hAnsi="Arial" w:cs="Arial"/>
                <w:sz w:val="12"/>
                <w:szCs w:val="12"/>
              </w:rPr>
            </w:pPr>
          </w:p>
        </w:tc>
      </w:tr>
      <w:tr w:rsidR="00AD0384" w:rsidRPr="00BC167E" w14:paraId="32CDAA22" w14:textId="77777777" w:rsidTr="00234A2A">
        <w:trPr>
          <w:trHeight w:val="567"/>
        </w:trPr>
        <w:tc>
          <w:tcPr>
            <w:tcW w:w="7479"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A1F" w14:textId="77777777" w:rsidR="00AD0384" w:rsidRPr="00BC167E" w:rsidRDefault="00AD0384" w:rsidP="00234A2A">
            <w:pPr>
              <w:rPr>
                <w:rFonts w:ascii="Arial" w:hAnsi="Arial" w:cs="Arial"/>
              </w:rPr>
            </w:pPr>
            <w:r w:rsidRPr="00BC167E">
              <w:rPr>
                <w:rFonts w:ascii="Arial" w:hAnsi="Arial" w:cs="Arial"/>
              </w:rPr>
              <w:t>Name:</w:t>
            </w:r>
          </w:p>
          <w:p w14:paraId="32CDAA20" w14:textId="77777777" w:rsidR="00AD0384" w:rsidRPr="00BC167E" w:rsidRDefault="00A74860" w:rsidP="00234A2A">
            <w:pPr>
              <w:rPr>
                <w:rFonts w:ascii="Arial" w:hAnsi="Arial" w:cs="Arial"/>
              </w:rPr>
            </w:pPr>
            <w:r>
              <w:rPr>
                <w:rFonts w:ascii="Arial" w:hAnsi="Arial" w:cs="Arial"/>
              </w:rPr>
              <w:pict w14:anchorId="32CDAB6F">
                <v:rect id="_x0000_i1027" style="width:0;height:1.5pt" o:hralign="center" o:hrstd="t" o:hr="t" fillcolor="#aca899" stroked="f"/>
              </w:pict>
            </w:r>
          </w:p>
        </w:tc>
        <w:tc>
          <w:tcPr>
            <w:tcW w:w="6663"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A21" w14:textId="77777777" w:rsidR="00AD0384" w:rsidRPr="00BC167E" w:rsidRDefault="00AD0384" w:rsidP="00234A2A">
            <w:pPr>
              <w:rPr>
                <w:rFonts w:ascii="Arial" w:hAnsi="Arial" w:cs="Arial"/>
              </w:rPr>
            </w:pPr>
            <w:r w:rsidRPr="00BC167E">
              <w:rPr>
                <w:rFonts w:ascii="Arial" w:hAnsi="Arial" w:cs="Arial"/>
              </w:rPr>
              <w:t>Vorname:</w:t>
            </w:r>
            <w:r w:rsidR="00A74860">
              <w:rPr>
                <w:rFonts w:ascii="Arial" w:hAnsi="Arial" w:cs="Arial"/>
              </w:rPr>
              <w:pict w14:anchorId="32CDAB70">
                <v:rect id="_x0000_i1028" style="width:0;height:1.5pt" o:hralign="center" o:hrstd="t" o:hr="t" fillcolor="#aca899" stroked="f"/>
              </w:pict>
            </w:r>
          </w:p>
        </w:tc>
      </w:tr>
    </w:tbl>
    <w:p w14:paraId="32CDAA23" w14:textId="77777777" w:rsidR="00002424" w:rsidRDefault="00002424" w:rsidP="00002424">
      <w:pPr>
        <w:spacing w:line="259" w:lineRule="auto"/>
        <w:rPr>
          <w:rFonts w:ascii="Arial" w:hAnsi="Arial" w:cs="Arial"/>
          <w:b/>
          <w:sz w:val="16"/>
          <w:szCs w:val="22"/>
        </w:rPr>
      </w:pPr>
    </w:p>
    <w:p w14:paraId="6B67C56B" w14:textId="77777777" w:rsidR="00844484" w:rsidRPr="00E6585B" w:rsidRDefault="00844484" w:rsidP="00844484">
      <w:pPr>
        <w:ind w:right="293"/>
        <w:rPr>
          <w:rFonts w:ascii="Arial" w:hAnsi="Arial" w:cs="Arial"/>
          <w:b/>
          <w:color w:val="222222"/>
          <w:sz w:val="20"/>
          <w:szCs w:val="20"/>
        </w:rPr>
      </w:pPr>
      <w:r w:rsidRPr="00E6585B">
        <w:rPr>
          <w:rFonts w:ascii="Arial" w:hAnsi="Arial" w:cs="Arial"/>
          <w:b/>
          <w:color w:val="222222"/>
          <w:sz w:val="20"/>
          <w:szCs w:val="20"/>
        </w:rPr>
        <w:t>Notenskala:</w:t>
      </w:r>
      <w:r>
        <w:rPr>
          <w:rFonts w:ascii="Arial" w:hAnsi="Arial" w:cs="Arial"/>
          <w:b/>
          <w:color w:val="222222"/>
          <w:sz w:val="20"/>
          <w:szCs w:val="20"/>
        </w:rPr>
        <w:t xml:space="preserve"> </w:t>
      </w:r>
      <w:r w:rsidRPr="00E6585B">
        <w:rPr>
          <w:rFonts w:ascii="Arial" w:hAnsi="Arial" w:cs="Arial"/>
          <w:sz w:val="20"/>
          <w:szCs w:val="20"/>
        </w:rPr>
        <w:t>6</w:t>
      </w:r>
      <w:r>
        <w:rPr>
          <w:rFonts w:ascii="Arial" w:hAnsi="Arial" w:cs="Arial"/>
          <w:sz w:val="20"/>
          <w:szCs w:val="20"/>
        </w:rPr>
        <w:t xml:space="preserve"> </w:t>
      </w:r>
      <w:r w:rsidRPr="00E6585B">
        <w:rPr>
          <w:rFonts w:ascii="Arial" w:hAnsi="Arial" w:cs="Arial"/>
          <w:sz w:val="20"/>
          <w:szCs w:val="20"/>
        </w:rPr>
        <w:t>=</w:t>
      </w:r>
      <w:r>
        <w:rPr>
          <w:rFonts w:ascii="Arial" w:hAnsi="Arial" w:cs="Arial"/>
          <w:sz w:val="20"/>
          <w:szCs w:val="20"/>
        </w:rPr>
        <w:t xml:space="preserve"> </w:t>
      </w:r>
      <w:r w:rsidRPr="00E6585B">
        <w:rPr>
          <w:rFonts w:ascii="Arial" w:hAnsi="Arial" w:cs="Arial"/>
          <w:sz w:val="20"/>
          <w:szCs w:val="20"/>
        </w:rPr>
        <w:t>sehr gut, 5</w:t>
      </w:r>
      <w:r>
        <w:rPr>
          <w:rFonts w:ascii="Arial" w:hAnsi="Arial" w:cs="Arial"/>
          <w:sz w:val="20"/>
          <w:szCs w:val="20"/>
        </w:rPr>
        <w:t xml:space="preserve"> </w:t>
      </w:r>
      <w:r w:rsidRPr="00E6585B">
        <w:rPr>
          <w:rFonts w:ascii="Arial" w:hAnsi="Arial" w:cs="Arial"/>
          <w:sz w:val="20"/>
          <w:szCs w:val="20"/>
        </w:rPr>
        <w:t>=</w:t>
      </w:r>
      <w:r>
        <w:rPr>
          <w:rFonts w:ascii="Arial" w:hAnsi="Arial" w:cs="Arial"/>
          <w:sz w:val="20"/>
          <w:szCs w:val="20"/>
        </w:rPr>
        <w:t xml:space="preserve"> </w:t>
      </w:r>
      <w:r w:rsidRPr="00E6585B">
        <w:rPr>
          <w:rFonts w:ascii="Arial" w:hAnsi="Arial" w:cs="Arial"/>
          <w:sz w:val="20"/>
          <w:szCs w:val="20"/>
        </w:rPr>
        <w:t>gut, 4</w:t>
      </w:r>
      <w:r>
        <w:rPr>
          <w:rFonts w:ascii="Arial" w:hAnsi="Arial" w:cs="Arial"/>
          <w:sz w:val="20"/>
          <w:szCs w:val="20"/>
        </w:rPr>
        <w:t xml:space="preserve"> </w:t>
      </w:r>
      <w:r w:rsidRPr="00E6585B">
        <w:rPr>
          <w:rFonts w:ascii="Arial" w:hAnsi="Arial" w:cs="Arial"/>
          <w:sz w:val="20"/>
          <w:szCs w:val="20"/>
        </w:rPr>
        <w:t>=</w:t>
      </w:r>
      <w:r>
        <w:rPr>
          <w:rFonts w:ascii="Arial" w:hAnsi="Arial" w:cs="Arial"/>
          <w:sz w:val="20"/>
          <w:szCs w:val="20"/>
        </w:rPr>
        <w:t xml:space="preserve"> </w:t>
      </w:r>
      <w:r w:rsidRPr="00E6585B">
        <w:rPr>
          <w:rFonts w:ascii="Arial" w:hAnsi="Arial" w:cs="Arial"/>
          <w:sz w:val="20"/>
          <w:szCs w:val="20"/>
        </w:rPr>
        <w:t>genügend, 3</w:t>
      </w:r>
      <w:r>
        <w:rPr>
          <w:rFonts w:ascii="Arial" w:hAnsi="Arial" w:cs="Arial"/>
          <w:sz w:val="20"/>
          <w:szCs w:val="20"/>
        </w:rPr>
        <w:t xml:space="preserve"> </w:t>
      </w:r>
      <w:r w:rsidRPr="00E6585B">
        <w:rPr>
          <w:rFonts w:ascii="Arial" w:hAnsi="Arial" w:cs="Arial"/>
          <w:sz w:val="20"/>
          <w:szCs w:val="20"/>
        </w:rPr>
        <w:t>=</w:t>
      </w:r>
      <w:r>
        <w:rPr>
          <w:rFonts w:ascii="Arial" w:hAnsi="Arial" w:cs="Arial"/>
          <w:sz w:val="20"/>
          <w:szCs w:val="20"/>
        </w:rPr>
        <w:t xml:space="preserve"> </w:t>
      </w:r>
      <w:r w:rsidRPr="00E6585B">
        <w:rPr>
          <w:rFonts w:ascii="Arial" w:hAnsi="Arial" w:cs="Arial"/>
          <w:sz w:val="20"/>
          <w:szCs w:val="20"/>
        </w:rPr>
        <w:t>schwach, 2</w:t>
      </w:r>
      <w:r>
        <w:rPr>
          <w:rFonts w:ascii="Arial" w:hAnsi="Arial" w:cs="Arial"/>
          <w:sz w:val="20"/>
          <w:szCs w:val="20"/>
        </w:rPr>
        <w:t xml:space="preserve"> </w:t>
      </w:r>
      <w:r w:rsidRPr="00E6585B">
        <w:rPr>
          <w:rFonts w:ascii="Arial" w:hAnsi="Arial" w:cs="Arial"/>
          <w:sz w:val="20"/>
          <w:szCs w:val="20"/>
        </w:rPr>
        <w:t>= sehr schwach, 1</w:t>
      </w:r>
      <w:r>
        <w:rPr>
          <w:rFonts w:ascii="Arial" w:hAnsi="Arial" w:cs="Arial"/>
          <w:sz w:val="20"/>
          <w:szCs w:val="20"/>
        </w:rPr>
        <w:t xml:space="preserve"> </w:t>
      </w:r>
      <w:r w:rsidRPr="00E6585B">
        <w:rPr>
          <w:rFonts w:ascii="Arial" w:hAnsi="Arial" w:cs="Arial"/>
          <w:sz w:val="20"/>
          <w:szCs w:val="20"/>
        </w:rPr>
        <w:t>= unbrauchbar (halbe Zwischennoten sind zulässig).</w:t>
      </w:r>
    </w:p>
    <w:p w14:paraId="6B991998" w14:textId="77777777" w:rsidR="00844484" w:rsidRPr="00AD0384" w:rsidRDefault="00844484" w:rsidP="00002424">
      <w:pPr>
        <w:spacing w:line="259" w:lineRule="auto"/>
        <w:rPr>
          <w:rFonts w:ascii="Arial" w:hAnsi="Arial" w:cs="Arial"/>
          <w:b/>
          <w:sz w:val="16"/>
          <w:szCs w:val="22"/>
        </w:rPr>
      </w:pP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3"/>
        <w:gridCol w:w="8489"/>
        <w:gridCol w:w="1134"/>
      </w:tblGrid>
      <w:tr w:rsidR="0054486A" w:rsidRPr="009A4684" w14:paraId="32CDAA27" w14:textId="77777777" w:rsidTr="000A2CED">
        <w:trPr>
          <w:cantSplit/>
          <w:trHeight w:val="579"/>
          <w:tblHeader/>
        </w:trPr>
        <w:tc>
          <w:tcPr>
            <w:tcW w:w="4523" w:type="dxa"/>
            <w:tcBorders>
              <w:bottom w:val="single" w:sz="4" w:space="0" w:color="auto"/>
            </w:tcBorders>
            <w:shd w:val="clear" w:color="auto" w:fill="DBE5F1" w:themeFill="accent1" w:themeFillTint="33"/>
          </w:tcPr>
          <w:p w14:paraId="32CDAA24" w14:textId="22A2799B" w:rsidR="0054486A" w:rsidRPr="009A4684" w:rsidRDefault="0072666A" w:rsidP="00844484">
            <w:pPr>
              <w:spacing w:before="120" w:after="120"/>
              <w:rPr>
                <w:rFonts w:ascii="Arial" w:hAnsi="Arial" w:cs="Arial"/>
                <w:b/>
                <w:sz w:val="22"/>
                <w:szCs w:val="22"/>
              </w:rPr>
            </w:pPr>
            <w:r>
              <w:rPr>
                <w:rFonts w:ascii="Arial" w:hAnsi="Arial" w:cs="Arial"/>
                <w:b/>
                <w:sz w:val="22"/>
                <w:szCs w:val="22"/>
              </w:rPr>
              <w:t>Bewertungsk</w:t>
            </w:r>
            <w:r w:rsidR="0054486A" w:rsidRPr="009A4684">
              <w:rPr>
                <w:rFonts w:ascii="Arial" w:hAnsi="Arial" w:cs="Arial"/>
                <w:b/>
                <w:sz w:val="22"/>
                <w:szCs w:val="22"/>
              </w:rPr>
              <w:t>riterien</w:t>
            </w:r>
          </w:p>
        </w:tc>
        <w:tc>
          <w:tcPr>
            <w:tcW w:w="8489" w:type="dxa"/>
            <w:tcBorders>
              <w:bottom w:val="single" w:sz="4" w:space="0" w:color="auto"/>
            </w:tcBorders>
            <w:shd w:val="clear" w:color="auto" w:fill="DBE5F1" w:themeFill="accent1" w:themeFillTint="33"/>
          </w:tcPr>
          <w:p w14:paraId="32CDAA25" w14:textId="36FFEA69" w:rsidR="0054486A" w:rsidRPr="009A4684" w:rsidRDefault="0054486A" w:rsidP="0072666A">
            <w:pPr>
              <w:spacing w:before="120" w:after="120"/>
              <w:rPr>
                <w:rFonts w:ascii="Arial" w:hAnsi="Arial" w:cs="Arial"/>
                <w:b/>
                <w:sz w:val="22"/>
                <w:szCs w:val="22"/>
              </w:rPr>
            </w:pPr>
            <w:r w:rsidRPr="009A4684">
              <w:rPr>
                <w:rFonts w:ascii="Arial" w:hAnsi="Arial" w:cs="Arial"/>
                <w:b/>
                <w:sz w:val="22"/>
                <w:szCs w:val="22"/>
              </w:rPr>
              <w:t xml:space="preserve">Bemerkungen und Begründung </w:t>
            </w:r>
            <w:r w:rsidR="009A4684" w:rsidRPr="009A4684">
              <w:rPr>
                <w:rFonts w:ascii="Arial" w:hAnsi="Arial" w:cs="Arial"/>
                <w:b/>
                <w:sz w:val="22"/>
                <w:szCs w:val="22"/>
              </w:rPr>
              <w:t>der Bewertung</w:t>
            </w:r>
            <w:r w:rsidR="0072666A">
              <w:rPr>
                <w:rFonts w:ascii="Arial" w:hAnsi="Arial" w:cs="Arial"/>
                <w:b/>
                <w:sz w:val="22"/>
                <w:szCs w:val="22"/>
              </w:rPr>
              <w:t xml:space="preserve"> / Notenabzug</w:t>
            </w:r>
          </w:p>
        </w:tc>
        <w:tc>
          <w:tcPr>
            <w:tcW w:w="1134" w:type="dxa"/>
            <w:shd w:val="clear" w:color="auto" w:fill="DBE5F1" w:themeFill="accent1" w:themeFillTint="33"/>
          </w:tcPr>
          <w:p w14:paraId="23D97A64" w14:textId="48CC85C0" w:rsidR="0054486A" w:rsidRPr="009A4684" w:rsidRDefault="00844484" w:rsidP="00844484">
            <w:pPr>
              <w:spacing w:before="120" w:after="120" w:line="240" w:lineRule="atLeast"/>
              <w:jc w:val="center"/>
              <w:rPr>
                <w:rFonts w:ascii="Arial" w:hAnsi="Arial" w:cs="Arial"/>
                <w:b/>
                <w:sz w:val="22"/>
                <w:szCs w:val="22"/>
              </w:rPr>
            </w:pPr>
            <w:r>
              <w:rPr>
                <w:rFonts w:ascii="Arial" w:hAnsi="Arial" w:cs="Arial"/>
                <w:b/>
                <w:sz w:val="22"/>
                <w:szCs w:val="22"/>
              </w:rPr>
              <w:t>Note</w:t>
            </w:r>
          </w:p>
        </w:tc>
      </w:tr>
      <w:tr w:rsidR="00292106" w:rsidRPr="009A4684" w14:paraId="32CDAA32" w14:textId="77777777" w:rsidTr="00370922">
        <w:trPr>
          <w:trHeight w:val="1134"/>
        </w:trPr>
        <w:tc>
          <w:tcPr>
            <w:tcW w:w="4523" w:type="dxa"/>
            <w:tcBorders>
              <w:bottom w:val="single" w:sz="4" w:space="0" w:color="auto"/>
            </w:tcBorders>
            <w:shd w:val="clear" w:color="auto" w:fill="auto"/>
          </w:tcPr>
          <w:p w14:paraId="32CDAA2D" w14:textId="7631E708" w:rsidR="00292106" w:rsidRPr="009A4684" w:rsidRDefault="00292106" w:rsidP="00370922">
            <w:pPr>
              <w:spacing w:before="120" w:after="120"/>
              <w:rPr>
                <w:rFonts w:ascii="Arial" w:hAnsi="Arial" w:cs="Arial"/>
                <w:sz w:val="22"/>
                <w:szCs w:val="22"/>
              </w:rPr>
            </w:pPr>
            <w:r w:rsidRPr="009A4684">
              <w:rPr>
                <w:rFonts w:ascii="Arial" w:hAnsi="Arial" w:cs="Arial"/>
                <w:b/>
                <w:sz w:val="22"/>
                <w:szCs w:val="22"/>
              </w:rPr>
              <w:t>Dokumentationsqualität</w:t>
            </w:r>
          </w:p>
          <w:p w14:paraId="32CDAA2E" w14:textId="07F0804D" w:rsidR="00292106" w:rsidRPr="009A4684" w:rsidRDefault="00292106" w:rsidP="00370922">
            <w:pPr>
              <w:pStyle w:val="Listenabsatz"/>
              <w:numPr>
                <w:ilvl w:val="0"/>
                <w:numId w:val="17"/>
              </w:numPr>
              <w:spacing w:before="120" w:after="120"/>
              <w:rPr>
                <w:rFonts w:ascii="Arial" w:hAnsi="Arial" w:cs="Arial"/>
                <w:sz w:val="22"/>
                <w:szCs w:val="22"/>
              </w:rPr>
            </w:pPr>
            <w:r w:rsidRPr="009A4684">
              <w:rPr>
                <w:rFonts w:ascii="Arial" w:hAnsi="Arial" w:cs="Arial"/>
                <w:sz w:val="22"/>
                <w:szCs w:val="22"/>
              </w:rPr>
              <w:t xml:space="preserve">Sauber und geordnet, vollständig </w:t>
            </w:r>
            <w:r w:rsidRPr="009A4684">
              <w:rPr>
                <w:rFonts w:ascii="Arial" w:hAnsi="Arial" w:cs="Arial"/>
                <w:sz w:val="22"/>
                <w:szCs w:val="22"/>
              </w:rPr>
              <w:br/>
              <w:t>(und mit den geforderten Anhängen)</w:t>
            </w:r>
          </w:p>
        </w:tc>
        <w:tc>
          <w:tcPr>
            <w:tcW w:w="8489" w:type="dxa"/>
            <w:tcBorders>
              <w:bottom w:val="single" w:sz="4" w:space="0" w:color="auto"/>
            </w:tcBorders>
            <w:shd w:val="clear" w:color="auto" w:fill="auto"/>
          </w:tcPr>
          <w:p w14:paraId="32CDAA2F" w14:textId="1A457A03" w:rsidR="00292106" w:rsidRPr="00844484" w:rsidRDefault="0072666A"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shd w:val="clear" w:color="auto" w:fill="auto"/>
          </w:tcPr>
          <w:p w14:paraId="32CDAA30" w14:textId="77777777" w:rsidR="00292106" w:rsidRPr="00844484" w:rsidRDefault="00292106" w:rsidP="00370922">
            <w:pPr>
              <w:rPr>
                <w:rFonts w:ascii="Arial" w:hAnsi="Arial" w:cs="Arial"/>
                <w:sz w:val="22"/>
                <w:szCs w:val="22"/>
              </w:rPr>
            </w:pPr>
          </w:p>
        </w:tc>
      </w:tr>
      <w:tr w:rsidR="00292106" w:rsidRPr="009A4684" w14:paraId="32CDAA37" w14:textId="77777777" w:rsidTr="00370922">
        <w:trPr>
          <w:trHeight w:val="1134"/>
        </w:trPr>
        <w:tc>
          <w:tcPr>
            <w:tcW w:w="4523" w:type="dxa"/>
            <w:tcBorders>
              <w:top w:val="single" w:sz="4" w:space="0" w:color="auto"/>
            </w:tcBorders>
            <w:shd w:val="clear" w:color="auto" w:fill="auto"/>
          </w:tcPr>
          <w:p w14:paraId="32CDAA33" w14:textId="77777777" w:rsidR="00292106" w:rsidRPr="009A4684" w:rsidRDefault="00292106" w:rsidP="00370922">
            <w:pPr>
              <w:pStyle w:val="Listenabsatz"/>
              <w:numPr>
                <w:ilvl w:val="0"/>
                <w:numId w:val="17"/>
              </w:numPr>
              <w:spacing w:before="120" w:after="120"/>
              <w:rPr>
                <w:rFonts w:ascii="Arial" w:hAnsi="Arial" w:cs="Arial"/>
                <w:sz w:val="22"/>
                <w:szCs w:val="22"/>
              </w:rPr>
            </w:pPr>
            <w:r w:rsidRPr="009A4684">
              <w:rPr>
                <w:rFonts w:ascii="Arial" w:hAnsi="Arial" w:cs="Arial"/>
                <w:sz w:val="22"/>
                <w:szCs w:val="22"/>
              </w:rPr>
              <w:t>Korrekte Fachsprache</w:t>
            </w:r>
          </w:p>
        </w:tc>
        <w:tc>
          <w:tcPr>
            <w:tcW w:w="8489" w:type="dxa"/>
            <w:tcBorders>
              <w:top w:val="single" w:sz="4" w:space="0" w:color="auto"/>
            </w:tcBorders>
            <w:shd w:val="clear" w:color="auto" w:fill="auto"/>
          </w:tcPr>
          <w:p w14:paraId="32CDAA34" w14:textId="51AAA33F" w:rsidR="00292106" w:rsidRPr="00844484" w:rsidRDefault="0072666A"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shd w:val="clear" w:color="auto" w:fill="auto"/>
          </w:tcPr>
          <w:p w14:paraId="32CDAA35" w14:textId="77777777" w:rsidR="00292106" w:rsidRPr="00844484" w:rsidRDefault="00292106" w:rsidP="00370922">
            <w:pPr>
              <w:rPr>
                <w:rFonts w:ascii="Arial" w:hAnsi="Arial" w:cs="Arial"/>
                <w:sz w:val="22"/>
                <w:szCs w:val="22"/>
              </w:rPr>
            </w:pPr>
          </w:p>
        </w:tc>
      </w:tr>
      <w:tr w:rsidR="0054486A" w:rsidRPr="009A4684" w14:paraId="32CDAA3D" w14:textId="77777777" w:rsidTr="00370922">
        <w:trPr>
          <w:trHeight w:val="1134"/>
        </w:trPr>
        <w:tc>
          <w:tcPr>
            <w:tcW w:w="4523" w:type="dxa"/>
            <w:shd w:val="clear" w:color="auto" w:fill="auto"/>
          </w:tcPr>
          <w:p w14:paraId="32CDAA38" w14:textId="6E01D823" w:rsidR="0054486A" w:rsidRPr="009A4684" w:rsidRDefault="0054486A" w:rsidP="00370922">
            <w:pPr>
              <w:spacing w:before="120" w:after="120"/>
              <w:rPr>
                <w:rFonts w:ascii="Arial" w:hAnsi="Arial" w:cs="Arial"/>
                <w:b/>
                <w:sz w:val="22"/>
                <w:szCs w:val="22"/>
              </w:rPr>
            </w:pPr>
            <w:r w:rsidRPr="009A4684">
              <w:rPr>
                <w:rFonts w:ascii="Arial" w:hAnsi="Arial" w:cs="Arial"/>
                <w:b/>
                <w:sz w:val="22"/>
                <w:szCs w:val="22"/>
              </w:rPr>
              <w:t>Anwendung der Berufskenntnisse</w:t>
            </w:r>
          </w:p>
          <w:p w14:paraId="32CDAA39" w14:textId="77777777" w:rsidR="0054486A" w:rsidRPr="009A4684" w:rsidRDefault="0054486A" w:rsidP="00370922">
            <w:pPr>
              <w:pStyle w:val="Listenabsatz"/>
              <w:numPr>
                <w:ilvl w:val="0"/>
                <w:numId w:val="17"/>
              </w:numPr>
              <w:spacing w:before="120" w:after="120"/>
              <w:rPr>
                <w:rFonts w:ascii="Arial" w:hAnsi="Arial" w:cs="Arial"/>
                <w:sz w:val="22"/>
                <w:szCs w:val="22"/>
              </w:rPr>
            </w:pPr>
            <w:r w:rsidRPr="009A4684">
              <w:rPr>
                <w:rFonts w:ascii="Arial" w:hAnsi="Arial" w:cs="Arial"/>
                <w:sz w:val="22"/>
                <w:szCs w:val="22"/>
              </w:rPr>
              <w:t>Korrekte und vollständige Äusserungen</w:t>
            </w:r>
          </w:p>
        </w:tc>
        <w:tc>
          <w:tcPr>
            <w:tcW w:w="8489" w:type="dxa"/>
            <w:shd w:val="clear" w:color="auto" w:fill="auto"/>
          </w:tcPr>
          <w:p w14:paraId="32CDAA3A" w14:textId="0B442E23" w:rsidR="0054486A" w:rsidRPr="00844484" w:rsidRDefault="0072666A"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shd w:val="clear" w:color="auto" w:fill="auto"/>
          </w:tcPr>
          <w:p w14:paraId="32CDAA3B" w14:textId="77777777" w:rsidR="0054486A" w:rsidRPr="00844484" w:rsidRDefault="0054486A" w:rsidP="00370922">
            <w:pPr>
              <w:rPr>
                <w:rFonts w:ascii="Arial" w:hAnsi="Arial" w:cs="Arial"/>
                <w:sz w:val="22"/>
                <w:szCs w:val="22"/>
              </w:rPr>
            </w:pPr>
          </w:p>
        </w:tc>
      </w:tr>
      <w:tr w:rsidR="0054486A" w:rsidRPr="009A4684" w14:paraId="32CDAA43" w14:textId="77777777" w:rsidTr="00370922">
        <w:trPr>
          <w:trHeight w:val="1134"/>
        </w:trPr>
        <w:tc>
          <w:tcPr>
            <w:tcW w:w="4523" w:type="dxa"/>
            <w:shd w:val="clear" w:color="auto" w:fill="auto"/>
          </w:tcPr>
          <w:p w14:paraId="32CDAA3E" w14:textId="78068B8B" w:rsidR="0054486A" w:rsidRPr="009A4684" w:rsidRDefault="0054486A" w:rsidP="00370922">
            <w:pPr>
              <w:spacing w:before="120" w:after="120"/>
              <w:rPr>
                <w:rFonts w:ascii="Arial" w:hAnsi="Arial" w:cs="Arial"/>
                <w:sz w:val="22"/>
                <w:szCs w:val="22"/>
              </w:rPr>
            </w:pPr>
            <w:r w:rsidRPr="009A4684">
              <w:rPr>
                <w:rFonts w:ascii="Arial" w:hAnsi="Arial" w:cs="Arial"/>
                <w:b/>
                <w:sz w:val="22"/>
                <w:szCs w:val="22"/>
              </w:rPr>
              <w:t>Formale Aspekte</w:t>
            </w:r>
          </w:p>
          <w:p w14:paraId="32CDAA3F" w14:textId="77777777" w:rsidR="0054486A" w:rsidRPr="009A4684" w:rsidRDefault="0054486A" w:rsidP="00370922">
            <w:pPr>
              <w:pStyle w:val="Listenabsatz"/>
              <w:numPr>
                <w:ilvl w:val="0"/>
                <w:numId w:val="17"/>
              </w:numPr>
              <w:spacing w:before="120" w:after="120"/>
              <w:rPr>
                <w:rFonts w:ascii="Arial" w:hAnsi="Arial" w:cs="Arial"/>
                <w:sz w:val="22"/>
                <w:szCs w:val="22"/>
              </w:rPr>
            </w:pPr>
            <w:r w:rsidRPr="009A4684">
              <w:rPr>
                <w:rFonts w:ascii="Arial" w:hAnsi="Arial" w:cs="Arial"/>
                <w:sz w:val="22"/>
                <w:szCs w:val="22"/>
              </w:rPr>
              <w:t>Alle formalen Aspekte sind eingehalten</w:t>
            </w:r>
          </w:p>
        </w:tc>
        <w:tc>
          <w:tcPr>
            <w:tcW w:w="8489" w:type="dxa"/>
            <w:shd w:val="clear" w:color="auto" w:fill="auto"/>
          </w:tcPr>
          <w:p w14:paraId="32CDAA40" w14:textId="77AEE2EA" w:rsidR="0054486A" w:rsidRPr="00844484" w:rsidRDefault="0072666A"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shd w:val="clear" w:color="auto" w:fill="auto"/>
          </w:tcPr>
          <w:p w14:paraId="32CDAA41" w14:textId="77777777" w:rsidR="0054486A" w:rsidRPr="00844484" w:rsidRDefault="0054486A" w:rsidP="00370922">
            <w:pPr>
              <w:rPr>
                <w:rFonts w:ascii="Arial" w:hAnsi="Arial" w:cs="Arial"/>
                <w:sz w:val="22"/>
                <w:szCs w:val="22"/>
              </w:rPr>
            </w:pPr>
          </w:p>
        </w:tc>
      </w:tr>
      <w:tr w:rsidR="0054486A" w:rsidRPr="009A4684" w14:paraId="32CDAA49" w14:textId="77777777" w:rsidTr="00370922">
        <w:trPr>
          <w:trHeight w:val="1134"/>
        </w:trPr>
        <w:tc>
          <w:tcPr>
            <w:tcW w:w="4523" w:type="dxa"/>
            <w:tcBorders>
              <w:bottom w:val="single" w:sz="4" w:space="0" w:color="auto"/>
            </w:tcBorders>
            <w:shd w:val="clear" w:color="auto" w:fill="auto"/>
          </w:tcPr>
          <w:p w14:paraId="32CDAA44" w14:textId="1A0B7501" w:rsidR="0054486A" w:rsidRPr="009A4684" w:rsidRDefault="0054486A" w:rsidP="00370922">
            <w:pPr>
              <w:spacing w:before="120" w:after="120"/>
              <w:rPr>
                <w:rFonts w:ascii="Arial" w:hAnsi="Arial" w:cs="Arial"/>
                <w:sz w:val="22"/>
                <w:szCs w:val="22"/>
              </w:rPr>
            </w:pPr>
            <w:r w:rsidRPr="009A4684">
              <w:rPr>
                <w:rFonts w:ascii="Arial" w:hAnsi="Arial" w:cs="Arial"/>
                <w:b/>
                <w:sz w:val="22"/>
                <w:szCs w:val="22"/>
              </w:rPr>
              <w:t>Prozessimplementierung</w:t>
            </w:r>
          </w:p>
          <w:p w14:paraId="32CDAA45" w14:textId="77777777" w:rsidR="0054486A" w:rsidRPr="009A4684" w:rsidRDefault="0054486A" w:rsidP="00370922">
            <w:pPr>
              <w:pStyle w:val="Listenabsatz"/>
              <w:numPr>
                <w:ilvl w:val="0"/>
                <w:numId w:val="17"/>
              </w:numPr>
              <w:spacing w:before="120" w:after="120"/>
              <w:rPr>
                <w:rFonts w:ascii="Arial" w:hAnsi="Arial" w:cs="Arial"/>
                <w:sz w:val="22"/>
                <w:szCs w:val="22"/>
              </w:rPr>
            </w:pPr>
            <w:r w:rsidRPr="009A4684">
              <w:rPr>
                <w:rFonts w:ascii="Arial" w:hAnsi="Arial" w:cs="Arial"/>
                <w:sz w:val="22"/>
                <w:szCs w:val="22"/>
              </w:rPr>
              <w:t>Zeitliche Arbeitsplanung angemessen</w:t>
            </w:r>
          </w:p>
        </w:tc>
        <w:tc>
          <w:tcPr>
            <w:tcW w:w="8489" w:type="dxa"/>
            <w:tcBorders>
              <w:bottom w:val="single" w:sz="4" w:space="0" w:color="auto"/>
            </w:tcBorders>
            <w:shd w:val="clear" w:color="auto" w:fill="auto"/>
          </w:tcPr>
          <w:p w14:paraId="32CDAA46" w14:textId="0D1402CE" w:rsidR="0054486A" w:rsidRPr="00844484" w:rsidRDefault="0072666A"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tcBorders>
              <w:bottom w:val="single" w:sz="4" w:space="0" w:color="auto"/>
            </w:tcBorders>
            <w:shd w:val="clear" w:color="auto" w:fill="auto"/>
          </w:tcPr>
          <w:p w14:paraId="32CDAA47" w14:textId="77777777" w:rsidR="0054486A" w:rsidRPr="00844484" w:rsidRDefault="0054486A" w:rsidP="00370922">
            <w:pPr>
              <w:rPr>
                <w:rFonts w:ascii="Arial" w:hAnsi="Arial" w:cs="Arial"/>
                <w:sz w:val="22"/>
                <w:szCs w:val="22"/>
              </w:rPr>
            </w:pPr>
          </w:p>
        </w:tc>
      </w:tr>
      <w:tr w:rsidR="009A4684" w:rsidRPr="009A4684" w14:paraId="32CDAA4F" w14:textId="77777777" w:rsidTr="00370922">
        <w:trPr>
          <w:trHeight w:val="1134"/>
        </w:trPr>
        <w:tc>
          <w:tcPr>
            <w:tcW w:w="4523" w:type="dxa"/>
            <w:tcBorders>
              <w:bottom w:val="single" w:sz="4" w:space="0" w:color="auto"/>
            </w:tcBorders>
            <w:shd w:val="clear" w:color="auto" w:fill="auto"/>
          </w:tcPr>
          <w:p w14:paraId="32CDAA4A" w14:textId="0EC86276" w:rsidR="009A4684" w:rsidRPr="009A4684" w:rsidRDefault="009A4684" w:rsidP="00370922">
            <w:pPr>
              <w:spacing w:before="120" w:after="120"/>
              <w:rPr>
                <w:rFonts w:ascii="Arial" w:hAnsi="Arial" w:cs="Arial"/>
                <w:sz w:val="22"/>
                <w:szCs w:val="22"/>
              </w:rPr>
            </w:pPr>
            <w:r w:rsidRPr="009A4684">
              <w:rPr>
                <w:rFonts w:ascii="Arial" w:hAnsi="Arial" w:cs="Arial"/>
                <w:b/>
                <w:sz w:val="22"/>
                <w:szCs w:val="22"/>
              </w:rPr>
              <w:t>Arbeitsjournal</w:t>
            </w:r>
          </w:p>
          <w:p w14:paraId="32CDAA4B" w14:textId="77777777" w:rsidR="009A4684" w:rsidRPr="009A4684" w:rsidRDefault="009A4684" w:rsidP="00370922">
            <w:pPr>
              <w:pStyle w:val="Listenabsatz"/>
              <w:numPr>
                <w:ilvl w:val="0"/>
                <w:numId w:val="17"/>
              </w:numPr>
              <w:spacing w:before="120" w:after="120"/>
              <w:rPr>
                <w:rFonts w:ascii="Arial" w:hAnsi="Arial" w:cs="Arial"/>
                <w:sz w:val="22"/>
                <w:szCs w:val="22"/>
              </w:rPr>
            </w:pPr>
            <w:r w:rsidRPr="009A4684">
              <w:rPr>
                <w:rFonts w:ascii="Arial" w:hAnsi="Arial" w:cs="Arial"/>
                <w:sz w:val="22"/>
                <w:szCs w:val="22"/>
              </w:rPr>
              <w:t>Verständlich und vollständig</w:t>
            </w:r>
          </w:p>
        </w:tc>
        <w:tc>
          <w:tcPr>
            <w:tcW w:w="8489" w:type="dxa"/>
            <w:tcBorders>
              <w:bottom w:val="single" w:sz="4" w:space="0" w:color="auto"/>
            </w:tcBorders>
            <w:shd w:val="clear" w:color="auto" w:fill="auto"/>
          </w:tcPr>
          <w:p w14:paraId="32CDAA4C" w14:textId="53BC3E4D" w:rsidR="009A4684" w:rsidRPr="00844484" w:rsidRDefault="0072666A"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shd w:val="clear" w:color="auto" w:fill="auto"/>
          </w:tcPr>
          <w:p w14:paraId="32CDAA4D" w14:textId="77777777" w:rsidR="009A4684" w:rsidRPr="00844484" w:rsidRDefault="009A4684" w:rsidP="00370922">
            <w:pPr>
              <w:rPr>
                <w:rFonts w:ascii="Arial" w:hAnsi="Arial" w:cs="Arial"/>
                <w:sz w:val="22"/>
                <w:szCs w:val="22"/>
              </w:rPr>
            </w:pPr>
          </w:p>
        </w:tc>
      </w:tr>
      <w:tr w:rsidR="009A4684" w:rsidRPr="009A4684" w14:paraId="32CDAA54" w14:textId="77777777" w:rsidTr="00370922">
        <w:trPr>
          <w:trHeight w:val="1134"/>
        </w:trPr>
        <w:tc>
          <w:tcPr>
            <w:tcW w:w="4523" w:type="dxa"/>
            <w:tcBorders>
              <w:top w:val="single" w:sz="4" w:space="0" w:color="auto"/>
            </w:tcBorders>
            <w:shd w:val="clear" w:color="auto" w:fill="auto"/>
          </w:tcPr>
          <w:p w14:paraId="32CDAA50" w14:textId="77777777" w:rsidR="009A4684" w:rsidRPr="009A4684" w:rsidRDefault="009A4684" w:rsidP="00370922">
            <w:pPr>
              <w:pStyle w:val="Listenabsatz"/>
              <w:numPr>
                <w:ilvl w:val="0"/>
                <w:numId w:val="17"/>
              </w:numPr>
              <w:spacing w:before="120" w:after="120"/>
              <w:rPr>
                <w:rFonts w:ascii="Arial" w:hAnsi="Arial" w:cs="Arial"/>
                <w:sz w:val="22"/>
                <w:szCs w:val="22"/>
              </w:rPr>
            </w:pPr>
            <w:r w:rsidRPr="009A4684">
              <w:rPr>
                <w:rFonts w:ascii="Arial" w:hAnsi="Arial" w:cs="Arial"/>
                <w:sz w:val="22"/>
                <w:szCs w:val="22"/>
              </w:rPr>
              <w:lastRenderedPageBreak/>
              <w:t>Realistisch</w:t>
            </w:r>
          </w:p>
        </w:tc>
        <w:tc>
          <w:tcPr>
            <w:tcW w:w="8489" w:type="dxa"/>
            <w:tcBorders>
              <w:top w:val="single" w:sz="4" w:space="0" w:color="auto"/>
            </w:tcBorders>
            <w:shd w:val="clear" w:color="auto" w:fill="auto"/>
          </w:tcPr>
          <w:p w14:paraId="32CDAA51" w14:textId="63CE668A" w:rsidR="009A4684" w:rsidRPr="00844484" w:rsidRDefault="0072666A"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shd w:val="clear" w:color="auto" w:fill="auto"/>
          </w:tcPr>
          <w:p w14:paraId="32CDAA52" w14:textId="77777777" w:rsidR="009A4684" w:rsidRPr="00844484" w:rsidRDefault="009A4684" w:rsidP="00370922">
            <w:pPr>
              <w:rPr>
                <w:rFonts w:ascii="Arial" w:hAnsi="Arial" w:cs="Arial"/>
                <w:sz w:val="22"/>
                <w:szCs w:val="22"/>
              </w:rPr>
            </w:pPr>
          </w:p>
        </w:tc>
      </w:tr>
      <w:tr w:rsidR="0054486A" w:rsidRPr="009A4684" w14:paraId="32CDAA60" w14:textId="77777777" w:rsidTr="00370922">
        <w:trPr>
          <w:trHeight w:val="1134"/>
        </w:trPr>
        <w:tc>
          <w:tcPr>
            <w:tcW w:w="4523" w:type="dxa"/>
            <w:tcBorders>
              <w:bottom w:val="single" w:sz="4" w:space="0" w:color="auto"/>
            </w:tcBorders>
            <w:shd w:val="clear" w:color="auto" w:fill="auto"/>
          </w:tcPr>
          <w:p w14:paraId="32CDAA5B" w14:textId="653321EB" w:rsidR="0054486A" w:rsidRPr="009A4684" w:rsidRDefault="0054486A" w:rsidP="00370922">
            <w:pPr>
              <w:spacing w:before="120" w:after="120"/>
              <w:rPr>
                <w:rFonts w:ascii="Arial" w:hAnsi="Arial" w:cs="Arial"/>
                <w:sz w:val="22"/>
                <w:szCs w:val="22"/>
              </w:rPr>
            </w:pPr>
            <w:r w:rsidRPr="009A4684">
              <w:rPr>
                <w:rFonts w:ascii="Arial" w:hAnsi="Arial" w:cs="Arial"/>
                <w:b/>
                <w:sz w:val="22"/>
                <w:szCs w:val="22"/>
              </w:rPr>
              <w:t>Nachvollziehbarkeit</w:t>
            </w:r>
          </w:p>
          <w:p w14:paraId="32CDAA5C" w14:textId="77777777" w:rsidR="0054486A" w:rsidRPr="009A4684" w:rsidRDefault="0054486A" w:rsidP="00370922">
            <w:pPr>
              <w:pStyle w:val="Listenabsatz"/>
              <w:numPr>
                <w:ilvl w:val="0"/>
                <w:numId w:val="17"/>
              </w:numPr>
              <w:spacing w:before="120" w:after="120"/>
              <w:rPr>
                <w:rFonts w:ascii="Arial" w:hAnsi="Arial" w:cs="Arial"/>
                <w:sz w:val="22"/>
                <w:szCs w:val="22"/>
              </w:rPr>
            </w:pPr>
            <w:r w:rsidRPr="009A4684">
              <w:rPr>
                <w:rFonts w:ascii="Arial" w:hAnsi="Arial" w:cs="Arial"/>
                <w:sz w:val="22"/>
                <w:szCs w:val="22"/>
              </w:rPr>
              <w:t>Die Dokumente/Unterlagen erlauben eine gute Nachvollziehbarkeit</w:t>
            </w:r>
          </w:p>
        </w:tc>
        <w:tc>
          <w:tcPr>
            <w:tcW w:w="8489" w:type="dxa"/>
            <w:tcBorders>
              <w:bottom w:val="single" w:sz="4" w:space="0" w:color="auto"/>
            </w:tcBorders>
            <w:shd w:val="clear" w:color="auto" w:fill="auto"/>
          </w:tcPr>
          <w:p w14:paraId="32CDAA5D" w14:textId="777BCF58" w:rsidR="0054486A" w:rsidRPr="00844484" w:rsidRDefault="0072666A"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tcBorders>
              <w:bottom w:val="single" w:sz="4" w:space="0" w:color="auto"/>
            </w:tcBorders>
            <w:shd w:val="clear" w:color="auto" w:fill="auto"/>
          </w:tcPr>
          <w:p w14:paraId="32CDAA5E" w14:textId="77777777" w:rsidR="0054486A" w:rsidRPr="00844484" w:rsidRDefault="0054486A" w:rsidP="00370922">
            <w:pPr>
              <w:rPr>
                <w:rFonts w:ascii="Arial" w:hAnsi="Arial" w:cs="Arial"/>
                <w:sz w:val="22"/>
                <w:szCs w:val="22"/>
              </w:rPr>
            </w:pPr>
          </w:p>
        </w:tc>
      </w:tr>
      <w:tr w:rsidR="00292106" w:rsidRPr="009A4684" w14:paraId="32CDAA66" w14:textId="77777777" w:rsidTr="00370922">
        <w:trPr>
          <w:trHeight w:val="1134"/>
        </w:trPr>
        <w:tc>
          <w:tcPr>
            <w:tcW w:w="4523" w:type="dxa"/>
            <w:tcBorders>
              <w:bottom w:val="single" w:sz="4" w:space="0" w:color="auto"/>
            </w:tcBorders>
            <w:shd w:val="clear" w:color="auto" w:fill="auto"/>
          </w:tcPr>
          <w:p w14:paraId="32CDAA61" w14:textId="75A92A01" w:rsidR="00292106" w:rsidRPr="009A4684" w:rsidRDefault="00292106" w:rsidP="00370922">
            <w:pPr>
              <w:spacing w:before="120" w:after="120"/>
              <w:rPr>
                <w:rFonts w:ascii="Arial" w:hAnsi="Arial" w:cs="Arial"/>
                <w:sz w:val="22"/>
                <w:szCs w:val="22"/>
              </w:rPr>
            </w:pPr>
            <w:r w:rsidRPr="009A4684">
              <w:rPr>
                <w:rFonts w:ascii="Arial" w:hAnsi="Arial" w:cs="Arial"/>
                <w:b/>
                <w:sz w:val="22"/>
                <w:szCs w:val="22"/>
              </w:rPr>
              <w:t>Schlusswort mit Fazit: Bewertung der erhaltenen Resultate – Schlussfolgerung</w:t>
            </w:r>
          </w:p>
          <w:p w14:paraId="32CDAA62" w14:textId="77777777" w:rsidR="00292106" w:rsidRPr="009A4684" w:rsidRDefault="00292106" w:rsidP="00370922">
            <w:pPr>
              <w:pStyle w:val="Listenabsatz"/>
              <w:numPr>
                <w:ilvl w:val="0"/>
                <w:numId w:val="17"/>
              </w:numPr>
              <w:spacing w:before="120" w:after="120"/>
              <w:rPr>
                <w:rFonts w:ascii="Arial" w:hAnsi="Arial" w:cs="Arial"/>
                <w:sz w:val="22"/>
                <w:szCs w:val="22"/>
              </w:rPr>
            </w:pPr>
            <w:r w:rsidRPr="009A4684">
              <w:rPr>
                <w:rFonts w:ascii="Arial" w:hAnsi="Arial" w:cs="Arial"/>
                <w:sz w:val="22"/>
                <w:szCs w:val="22"/>
              </w:rPr>
              <w:t>Das erhaltene Resultat ist ausreichend beschrieben worden</w:t>
            </w:r>
          </w:p>
        </w:tc>
        <w:tc>
          <w:tcPr>
            <w:tcW w:w="8489" w:type="dxa"/>
            <w:tcBorders>
              <w:bottom w:val="single" w:sz="4" w:space="0" w:color="auto"/>
            </w:tcBorders>
            <w:shd w:val="clear" w:color="auto" w:fill="auto"/>
          </w:tcPr>
          <w:p w14:paraId="32CDAA63" w14:textId="549F1F2C" w:rsidR="00292106" w:rsidRPr="00844484" w:rsidRDefault="0072666A"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shd w:val="clear" w:color="auto" w:fill="auto"/>
          </w:tcPr>
          <w:p w14:paraId="32CDAA64" w14:textId="77777777" w:rsidR="00292106" w:rsidRPr="00844484" w:rsidRDefault="00292106" w:rsidP="00370922">
            <w:pPr>
              <w:rPr>
                <w:rFonts w:ascii="Arial" w:hAnsi="Arial" w:cs="Arial"/>
                <w:sz w:val="22"/>
                <w:szCs w:val="22"/>
              </w:rPr>
            </w:pPr>
          </w:p>
        </w:tc>
      </w:tr>
      <w:tr w:rsidR="00292106" w:rsidRPr="009A4684" w14:paraId="32CDAA6B" w14:textId="77777777" w:rsidTr="00370922">
        <w:trPr>
          <w:trHeight w:val="1134"/>
        </w:trPr>
        <w:tc>
          <w:tcPr>
            <w:tcW w:w="4523" w:type="dxa"/>
            <w:tcBorders>
              <w:top w:val="single" w:sz="4" w:space="0" w:color="auto"/>
              <w:bottom w:val="dotted" w:sz="4" w:space="0" w:color="auto"/>
            </w:tcBorders>
            <w:shd w:val="clear" w:color="auto" w:fill="auto"/>
          </w:tcPr>
          <w:p w14:paraId="32CDAA67" w14:textId="77777777" w:rsidR="00292106" w:rsidRPr="009A4684" w:rsidRDefault="00292106" w:rsidP="00370922">
            <w:pPr>
              <w:pStyle w:val="Listenabsatz"/>
              <w:numPr>
                <w:ilvl w:val="0"/>
                <w:numId w:val="17"/>
              </w:numPr>
              <w:spacing w:before="120" w:after="120"/>
              <w:rPr>
                <w:rFonts w:ascii="Arial" w:hAnsi="Arial" w:cs="Arial"/>
                <w:sz w:val="22"/>
                <w:szCs w:val="22"/>
              </w:rPr>
            </w:pPr>
            <w:r w:rsidRPr="009A4684">
              <w:rPr>
                <w:rFonts w:ascii="Arial" w:hAnsi="Arial" w:cs="Arial"/>
                <w:sz w:val="22"/>
                <w:szCs w:val="22"/>
              </w:rPr>
              <w:t>Persönliche Überlegungen /Reflexion</w:t>
            </w:r>
          </w:p>
        </w:tc>
        <w:tc>
          <w:tcPr>
            <w:tcW w:w="8489" w:type="dxa"/>
            <w:tcBorders>
              <w:top w:val="single" w:sz="4" w:space="0" w:color="auto"/>
              <w:bottom w:val="dotted" w:sz="4" w:space="0" w:color="auto"/>
            </w:tcBorders>
            <w:shd w:val="clear" w:color="auto" w:fill="auto"/>
          </w:tcPr>
          <w:p w14:paraId="32CDAA68" w14:textId="76667B8F" w:rsidR="00292106" w:rsidRPr="00844484" w:rsidRDefault="0072666A"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shd w:val="clear" w:color="auto" w:fill="auto"/>
          </w:tcPr>
          <w:p w14:paraId="32CDAA69" w14:textId="77777777" w:rsidR="00292106" w:rsidRPr="00844484" w:rsidRDefault="00292106" w:rsidP="00370922">
            <w:pPr>
              <w:rPr>
                <w:rFonts w:ascii="Arial" w:hAnsi="Arial" w:cs="Arial"/>
                <w:sz w:val="22"/>
                <w:szCs w:val="22"/>
              </w:rPr>
            </w:pPr>
          </w:p>
        </w:tc>
      </w:tr>
      <w:tr w:rsidR="00357CFC" w:rsidRPr="009A4684" w14:paraId="52B2AC5F" w14:textId="77777777" w:rsidTr="00DB6EA2">
        <w:tblPrEx>
          <w:shd w:val="clear" w:color="auto" w:fill="FFFFFF"/>
        </w:tblPrEx>
        <w:trPr>
          <w:trHeight w:val="541"/>
        </w:trPr>
        <w:tc>
          <w:tcPr>
            <w:tcW w:w="13012" w:type="dxa"/>
            <w:gridSpan w:val="2"/>
            <w:tcBorders>
              <w:top w:val="single" w:sz="4" w:space="0" w:color="auto"/>
              <w:bottom w:val="single" w:sz="4" w:space="0" w:color="auto"/>
            </w:tcBorders>
            <w:shd w:val="clear" w:color="auto" w:fill="DBE5F1" w:themeFill="accent1" w:themeFillTint="33"/>
            <w:vAlign w:val="center"/>
          </w:tcPr>
          <w:p w14:paraId="514E6512" w14:textId="1C8609AC" w:rsidR="00357CFC" w:rsidRPr="009A4684" w:rsidRDefault="009A4684" w:rsidP="000A2CED">
            <w:pPr>
              <w:spacing w:before="60" w:after="60"/>
              <w:rPr>
                <w:rFonts w:ascii="Arial" w:hAnsi="Arial" w:cs="Arial"/>
                <w:b/>
                <w:sz w:val="22"/>
                <w:szCs w:val="22"/>
              </w:rPr>
            </w:pPr>
            <w:r>
              <w:rPr>
                <w:rFonts w:ascii="Arial" w:hAnsi="Arial" w:cs="Arial"/>
                <w:b/>
                <w:sz w:val="22"/>
                <w:szCs w:val="22"/>
              </w:rPr>
              <w:t xml:space="preserve">Notenberechnung: </w:t>
            </w:r>
            <w:r w:rsidR="00357CFC" w:rsidRPr="009A4684">
              <w:rPr>
                <w:rFonts w:ascii="Arial" w:hAnsi="Arial" w:cs="Arial"/>
                <w:b/>
                <w:sz w:val="22"/>
                <w:szCs w:val="22"/>
              </w:rPr>
              <w:t xml:space="preserve">Summe der </w:t>
            </w:r>
            <w:r>
              <w:rPr>
                <w:rFonts w:ascii="Arial" w:hAnsi="Arial" w:cs="Arial"/>
                <w:b/>
                <w:sz w:val="22"/>
                <w:szCs w:val="22"/>
              </w:rPr>
              <w:t xml:space="preserve">10 </w:t>
            </w:r>
            <w:proofErr w:type="spellStart"/>
            <w:r w:rsidR="000A2CED">
              <w:rPr>
                <w:rFonts w:ascii="Arial" w:hAnsi="Arial" w:cs="Arial"/>
                <w:b/>
                <w:sz w:val="22"/>
                <w:szCs w:val="22"/>
              </w:rPr>
              <w:t>Kriterien</w:t>
            </w:r>
            <w:r>
              <w:rPr>
                <w:rFonts w:ascii="Arial" w:hAnsi="Arial" w:cs="Arial"/>
                <w:b/>
                <w:sz w:val="22"/>
                <w:szCs w:val="22"/>
              </w:rPr>
              <w:t>noten</w:t>
            </w:r>
            <w:proofErr w:type="spellEnd"/>
            <w:r>
              <w:rPr>
                <w:rFonts w:ascii="Arial" w:hAnsi="Arial" w:cs="Arial"/>
                <w:b/>
                <w:sz w:val="22"/>
                <w:szCs w:val="22"/>
              </w:rPr>
              <w:t>, geteilt durch 10, gerundet auf ganze oder halbe Note:</w:t>
            </w:r>
          </w:p>
        </w:tc>
        <w:tc>
          <w:tcPr>
            <w:tcW w:w="1134" w:type="dxa"/>
            <w:tcBorders>
              <w:top w:val="single" w:sz="4" w:space="0" w:color="auto"/>
              <w:bottom w:val="single" w:sz="4" w:space="0" w:color="auto"/>
            </w:tcBorders>
            <w:shd w:val="clear" w:color="auto" w:fill="FFFFFF"/>
            <w:vAlign w:val="center"/>
          </w:tcPr>
          <w:p w14:paraId="47884B04" w14:textId="77777777" w:rsidR="00357CFC" w:rsidRPr="00844484" w:rsidRDefault="00357CFC" w:rsidP="00357CFC">
            <w:pPr>
              <w:spacing w:before="60" w:after="60"/>
              <w:rPr>
                <w:rFonts w:ascii="Arial" w:hAnsi="Arial" w:cs="Arial"/>
                <w:sz w:val="22"/>
                <w:szCs w:val="22"/>
              </w:rPr>
            </w:pPr>
          </w:p>
        </w:tc>
      </w:tr>
      <w:tr w:rsidR="009A4684" w:rsidRPr="00BC167E" w14:paraId="6F84FC6A" w14:textId="77777777" w:rsidTr="00370922">
        <w:tblPrEx>
          <w:shd w:val="clear" w:color="auto" w:fill="FFFFFF"/>
          <w:tblCellMar>
            <w:top w:w="113" w:type="dxa"/>
            <w:bottom w:w="113" w:type="dxa"/>
          </w:tblCellMar>
          <w:tblLook w:val="01E0" w:firstRow="1" w:lastRow="1" w:firstColumn="1" w:lastColumn="1" w:noHBand="0" w:noVBand="0"/>
        </w:tblPrEx>
        <w:trPr>
          <w:cantSplit/>
          <w:trHeight w:hRule="exact" w:val="567"/>
        </w:trPr>
        <w:tc>
          <w:tcPr>
            <w:tcW w:w="13012" w:type="dxa"/>
            <w:gridSpan w:val="2"/>
            <w:tcBorders>
              <w:right w:val="single" w:sz="12" w:space="0" w:color="auto"/>
            </w:tcBorders>
            <w:shd w:val="clear" w:color="auto" w:fill="DBE5F1" w:themeFill="accent1" w:themeFillTint="33"/>
            <w:vAlign w:val="center"/>
          </w:tcPr>
          <w:p w14:paraId="230F0ACE" w14:textId="0FE53E56" w:rsidR="009A4684" w:rsidRPr="00E6585B" w:rsidRDefault="009A4684" w:rsidP="00853A8D">
            <w:pPr>
              <w:pStyle w:val="Tabelle"/>
              <w:tabs>
                <w:tab w:val="right" w:pos="12542"/>
              </w:tabs>
              <w:rPr>
                <w:rFonts w:cs="Arial"/>
                <w:b/>
                <w:sz w:val="22"/>
                <w:szCs w:val="22"/>
              </w:rPr>
            </w:pPr>
            <w:r>
              <w:rPr>
                <w:rFonts w:cs="Arial"/>
                <w:b/>
                <w:sz w:val="22"/>
                <w:szCs w:val="22"/>
              </w:rPr>
              <w:t>Position 2</w:t>
            </w:r>
            <w:r w:rsidRPr="00E6585B">
              <w:rPr>
                <w:rFonts w:cs="Arial"/>
                <w:b/>
                <w:sz w:val="22"/>
                <w:szCs w:val="22"/>
              </w:rPr>
              <w:t xml:space="preserve">: </w:t>
            </w:r>
            <w:r>
              <w:rPr>
                <w:rFonts w:cs="Arial"/>
                <w:b/>
                <w:sz w:val="22"/>
                <w:szCs w:val="22"/>
              </w:rPr>
              <w:t>Dokumentation</w:t>
            </w:r>
            <w:r>
              <w:rPr>
                <w:rFonts w:cs="Arial"/>
                <w:b/>
                <w:sz w:val="22"/>
                <w:szCs w:val="22"/>
              </w:rPr>
              <w:tab/>
              <w:t xml:space="preserve">Notenvorschlag vorgesetzte Fachkraft: </w:t>
            </w:r>
          </w:p>
          <w:p w14:paraId="131E49BF" w14:textId="77777777" w:rsidR="009A4684" w:rsidRPr="00BC167E" w:rsidRDefault="009A4684" w:rsidP="00853A8D">
            <w:pPr>
              <w:pStyle w:val="Tabelle"/>
              <w:jc w:val="right"/>
              <w:rPr>
                <w:rFonts w:cs="Arial"/>
                <w:b/>
                <w:sz w:val="22"/>
                <w:szCs w:val="22"/>
              </w:rPr>
            </w:pPr>
            <w:r w:rsidRPr="00E6585B">
              <w:rPr>
                <w:rFonts w:cs="Arial"/>
                <w:b/>
                <w:sz w:val="22"/>
                <w:szCs w:val="22"/>
              </w:rPr>
              <w:t>Ausführung und Resultat der Arbeit</w:t>
            </w:r>
            <w:r w:rsidRPr="00BC167E">
              <w:rPr>
                <w:rFonts w:cs="Arial"/>
                <w:b/>
                <w:sz w:val="22"/>
                <w:szCs w:val="22"/>
              </w:rPr>
              <w:t xml:space="preserve">:  </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14:paraId="0BFFCDC0" w14:textId="77777777" w:rsidR="009A4684" w:rsidRPr="00BC167E" w:rsidRDefault="009A4684" w:rsidP="00853A8D">
            <w:pPr>
              <w:pStyle w:val="Tabelle"/>
              <w:spacing w:before="0" w:after="120"/>
              <w:jc w:val="center"/>
              <w:rPr>
                <w:rFonts w:cs="Arial"/>
                <w:b/>
                <w:sz w:val="22"/>
                <w:szCs w:val="22"/>
              </w:rPr>
            </w:pPr>
          </w:p>
        </w:tc>
      </w:tr>
      <w:tr w:rsidR="009A4684" w:rsidRPr="00BC167E" w14:paraId="0305D03D" w14:textId="77777777" w:rsidTr="00DB6EA2">
        <w:tblPrEx>
          <w:shd w:val="clear" w:color="auto" w:fill="FFFFFF"/>
          <w:tblCellMar>
            <w:top w:w="113" w:type="dxa"/>
            <w:bottom w:w="113" w:type="dxa"/>
          </w:tblCellMar>
          <w:tblLook w:val="01E0" w:firstRow="1" w:lastRow="1" w:firstColumn="1" w:lastColumn="1" w:noHBand="0" w:noVBand="0"/>
        </w:tblPrEx>
        <w:trPr>
          <w:cantSplit/>
          <w:trHeight w:val="853"/>
        </w:trPr>
        <w:tc>
          <w:tcPr>
            <w:tcW w:w="13012" w:type="dxa"/>
            <w:gridSpan w:val="2"/>
            <w:tcBorders>
              <w:right w:val="single" w:sz="12" w:space="0" w:color="auto"/>
            </w:tcBorders>
            <w:shd w:val="clear" w:color="auto" w:fill="auto"/>
          </w:tcPr>
          <w:p w14:paraId="5BD45B27" w14:textId="0862866C" w:rsidR="009A4684" w:rsidRPr="00844484" w:rsidRDefault="009A4684" w:rsidP="00853A8D">
            <w:pPr>
              <w:pStyle w:val="Tabelle"/>
              <w:rPr>
                <w:rFonts w:cs="Arial"/>
                <w:b/>
                <w:sz w:val="22"/>
                <w:szCs w:val="22"/>
              </w:rPr>
            </w:pPr>
            <w:r w:rsidRPr="00844484">
              <w:rPr>
                <w:rFonts w:cs="Arial"/>
                <w:b/>
                <w:sz w:val="22"/>
                <w:szCs w:val="22"/>
              </w:rPr>
              <w:t xml:space="preserve">Das Expertenteam hat den Notenvorschlag auf Plausibilität geprüft. </w:t>
            </w:r>
            <w:r w:rsidRPr="00844484">
              <w:rPr>
                <w:rFonts w:cs="Arial"/>
                <w:b/>
                <w:sz w:val="22"/>
                <w:szCs w:val="22"/>
              </w:rPr>
              <w:br/>
              <w:t>Das Expertenteam und die vorgesetzte Fachkraft haben sich auf nebenstehende Note geeinigt</w:t>
            </w:r>
            <w:r w:rsidR="00844484" w:rsidRPr="00844484">
              <w:rPr>
                <w:rFonts w:cs="Arial"/>
                <w:b/>
                <w:sz w:val="22"/>
                <w:szCs w:val="22"/>
              </w:rPr>
              <w:t>.</w:t>
            </w:r>
          </w:p>
          <w:p w14:paraId="7CB9CF8A" w14:textId="2E445717" w:rsidR="009A4684" w:rsidRPr="0041393A" w:rsidRDefault="009A4684" w:rsidP="00844484">
            <w:pPr>
              <w:pStyle w:val="Tabelle"/>
              <w:tabs>
                <w:tab w:val="left" w:pos="1754"/>
              </w:tabs>
              <w:rPr>
                <w:rFonts w:cs="Arial"/>
                <w:sz w:val="22"/>
                <w:szCs w:val="22"/>
              </w:rPr>
            </w:pPr>
            <w:r w:rsidRPr="00844484">
              <w:rPr>
                <w:rFonts w:cs="Arial"/>
                <w:sz w:val="22"/>
                <w:szCs w:val="22"/>
              </w:rPr>
              <w:t>Bemerkungen</w:t>
            </w:r>
            <w:r w:rsidR="00844484" w:rsidRPr="00844484">
              <w:rPr>
                <w:rFonts w:cs="Arial"/>
                <w:sz w:val="22"/>
                <w:szCs w:val="22"/>
              </w:rPr>
              <w:t>:</w:t>
            </w:r>
          </w:p>
        </w:tc>
        <w:tc>
          <w:tcPr>
            <w:tcW w:w="1134" w:type="dxa"/>
            <w:tcBorders>
              <w:top w:val="single" w:sz="12" w:space="0" w:color="auto"/>
              <w:bottom w:val="single" w:sz="12" w:space="0" w:color="auto"/>
              <w:right w:val="single" w:sz="12" w:space="0" w:color="auto"/>
            </w:tcBorders>
            <w:vAlign w:val="center"/>
          </w:tcPr>
          <w:p w14:paraId="7F5BE24E" w14:textId="77777777" w:rsidR="009A4684" w:rsidRPr="00BC167E" w:rsidRDefault="009A4684" w:rsidP="00853A8D"/>
        </w:tc>
      </w:tr>
    </w:tbl>
    <w:p w14:paraId="4D749684" w14:textId="0CBF1801" w:rsidR="00DB6EA2" w:rsidRPr="00DB6EA2" w:rsidRDefault="00DB6EA2">
      <w:pPr>
        <w:rPr>
          <w:rFonts w:ascii="Arial" w:hAnsi="Arial" w:cs="Arial"/>
          <w:sz w:val="12"/>
          <w:szCs w:val="12"/>
        </w:rPr>
      </w:pPr>
    </w:p>
    <w:tbl>
      <w:tblPr>
        <w:tblW w:w="1301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3112"/>
        <w:gridCol w:w="6787"/>
      </w:tblGrid>
      <w:tr w:rsidR="009A4684" w:rsidRPr="0041393A" w14:paraId="714AE7E7" w14:textId="77777777" w:rsidTr="00DB6EA2">
        <w:trPr>
          <w:trHeight w:val="567"/>
        </w:trPr>
        <w:tc>
          <w:tcPr>
            <w:tcW w:w="3113" w:type="dxa"/>
            <w:tcBorders>
              <w:top w:val="single" w:sz="4" w:space="0" w:color="auto"/>
              <w:bottom w:val="single" w:sz="4" w:space="0" w:color="auto"/>
            </w:tcBorders>
            <w:shd w:val="clear" w:color="auto" w:fill="auto"/>
            <w:vAlign w:val="center"/>
          </w:tcPr>
          <w:p w14:paraId="1112580E" w14:textId="77777777" w:rsidR="009A4684" w:rsidRPr="0041393A" w:rsidRDefault="009A4684" w:rsidP="00853A8D">
            <w:pPr>
              <w:rPr>
                <w:rFonts w:ascii="Arial" w:hAnsi="Arial" w:cs="Arial"/>
                <w:sz w:val="22"/>
                <w:szCs w:val="22"/>
              </w:rPr>
            </w:pPr>
            <w:r w:rsidRPr="0041393A">
              <w:rPr>
                <w:rFonts w:ascii="Arial" w:hAnsi="Arial" w:cs="Arial"/>
                <w:sz w:val="22"/>
                <w:szCs w:val="22"/>
              </w:rPr>
              <w:t>Vorgesetzte Fachkraft:</w:t>
            </w:r>
          </w:p>
        </w:tc>
        <w:tc>
          <w:tcPr>
            <w:tcW w:w="3112" w:type="dxa"/>
            <w:tcBorders>
              <w:top w:val="single" w:sz="4" w:space="0" w:color="auto"/>
              <w:bottom w:val="single" w:sz="4" w:space="0" w:color="auto"/>
            </w:tcBorders>
            <w:shd w:val="clear" w:color="auto" w:fill="auto"/>
            <w:vAlign w:val="center"/>
          </w:tcPr>
          <w:p w14:paraId="07C8C4CB" w14:textId="77777777" w:rsidR="009A4684" w:rsidRPr="0041393A" w:rsidRDefault="009A4684" w:rsidP="00853A8D">
            <w:pPr>
              <w:rPr>
                <w:rFonts w:ascii="Arial" w:hAnsi="Arial" w:cs="Arial"/>
                <w:sz w:val="22"/>
                <w:szCs w:val="22"/>
              </w:rPr>
            </w:pPr>
            <w:r w:rsidRPr="0041393A">
              <w:rPr>
                <w:rFonts w:ascii="Arial" w:hAnsi="Arial" w:cs="Arial"/>
                <w:sz w:val="22"/>
                <w:szCs w:val="22"/>
              </w:rPr>
              <w:t>Datum:</w:t>
            </w:r>
          </w:p>
        </w:tc>
        <w:tc>
          <w:tcPr>
            <w:tcW w:w="6787" w:type="dxa"/>
            <w:tcBorders>
              <w:top w:val="single" w:sz="4" w:space="0" w:color="auto"/>
              <w:bottom w:val="single" w:sz="4" w:space="0" w:color="auto"/>
            </w:tcBorders>
            <w:shd w:val="clear" w:color="auto" w:fill="auto"/>
            <w:vAlign w:val="center"/>
          </w:tcPr>
          <w:p w14:paraId="3C32509A" w14:textId="77777777" w:rsidR="009A4684" w:rsidRPr="0041393A" w:rsidRDefault="009A4684" w:rsidP="00853A8D">
            <w:pPr>
              <w:rPr>
                <w:rFonts w:ascii="Arial" w:hAnsi="Arial" w:cs="Arial"/>
                <w:i/>
                <w:sz w:val="22"/>
                <w:szCs w:val="22"/>
              </w:rPr>
            </w:pPr>
            <w:r w:rsidRPr="0041393A">
              <w:rPr>
                <w:rFonts w:ascii="Arial" w:hAnsi="Arial" w:cs="Arial"/>
                <w:sz w:val="22"/>
                <w:szCs w:val="22"/>
              </w:rPr>
              <w:t>Unterschrift:</w:t>
            </w:r>
          </w:p>
        </w:tc>
      </w:tr>
      <w:tr w:rsidR="009A4684" w:rsidRPr="0041393A" w14:paraId="2F4D323D" w14:textId="77777777" w:rsidTr="00DB6EA2">
        <w:trPr>
          <w:trHeight w:val="567"/>
        </w:trPr>
        <w:tc>
          <w:tcPr>
            <w:tcW w:w="3113" w:type="dxa"/>
            <w:tcBorders>
              <w:top w:val="single" w:sz="4" w:space="0" w:color="auto"/>
              <w:bottom w:val="single" w:sz="4" w:space="0" w:color="auto"/>
            </w:tcBorders>
            <w:shd w:val="clear" w:color="auto" w:fill="auto"/>
            <w:vAlign w:val="center"/>
          </w:tcPr>
          <w:p w14:paraId="30D3B70D" w14:textId="77777777" w:rsidR="009A4684" w:rsidRPr="0041393A" w:rsidRDefault="009A4684" w:rsidP="00853A8D">
            <w:pPr>
              <w:rPr>
                <w:rFonts w:ascii="Arial" w:hAnsi="Arial" w:cs="Arial"/>
                <w:sz w:val="22"/>
                <w:szCs w:val="22"/>
              </w:rPr>
            </w:pPr>
            <w:r w:rsidRPr="0041393A">
              <w:rPr>
                <w:rFonts w:ascii="Arial" w:hAnsi="Arial" w:cs="Arial"/>
                <w:sz w:val="22"/>
                <w:szCs w:val="22"/>
              </w:rPr>
              <w:t>Experte / Expertin:</w:t>
            </w:r>
          </w:p>
        </w:tc>
        <w:tc>
          <w:tcPr>
            <w:tcW w:w="3112" w:type="dxa"/>
            <w:tcBorders>
              <w:top w:val="single" w:sz="4" w:space="0" w:color="auto"/>
              <w:bottom w:val="single" w:sz="4" w:space="0" w:color="auto"/>
            </w:tcBorders>
            <w:shd w:val="clear" w:color="auto" w:fill="auto"/>
            <w:vAlign w:val="center"/>
          </w:tcPr>
          <w:p w14:paraId="4522337B" w14:textId="77777777" w:rsidR="009A4684" w:rsidRPr="0041393A" w:rsidRDefault="009A4684" w:rsidP="00853A8D">
            <w:pPr>
              <w:rPr>
                <w:rFonts w:ascii="Arial" w:hAnsi="Arial" w:cs="Arial"/>
                <w:i/>
                <w:sz w:val="22"/>
                <w:szCs w:val="22"/>
              </w:rPr>
            </w:pPr>
            <w:r w:rsidRPr="0041393A">
              <w:rPr>
                <w:rFonts w:ascii="Arial" w:hAnsi="Arial" w:cs="Arial"/>
                <w:sz w:val="22"/>
                <w:szCs w:val="22"/>
              </w:rPr>
              <w:t>Datum:</w:t>
            </w:r>
          </w:p>
        </w:tc>
        <w:tc>
          <w:tcPr>
            <w:tcW w:w="6787" w:type="dxa"/>
            <w:tcBorders>
              <w:top w:val="single" w:sz="4" w:space="0" w:color="auto"/>
              <w:bottom w:val="single" w:sz="4" w:space="0" w:color="auto"/>
            </w:tcBorders>
            <w:shd w:val="clear" w:color="auto" w:fill="auto"/>
            <w:vAlign w:val="center"/>
          </w:tcPr>
          <w:p w14:paraId="4C1DD3A5" w14:textId="77777777" w:rsidR="009A4684" w:rsidRPr="0041393A" w:rsidRDefault="009A4684" w:rsidP="00853A8D">
            <w:pPr>
              <w:rPr>
                <w:rFonts w:ascii="Arial" w:hAnsi="Arial" w:cs="Arial"/>
                <w:i/>
                <w:sz w:val="22"/>
                <w:szCs w:val="22"/>
              </w:rPr>
            </w:pPr>
            <w:r w:rsidRPr="0041393A">
              <w:rPr>
                <w:rFonts w:ascii="Arial" w:hAnsi="Arial" w:cs="Arial"/>
                <w:sz w:val="22"/>
                <w:szCs w:val="22"/>
              </w:rPr>
              <w:t>Unterschrift:</w:t>
            </w:r>
          </w:p>
        </w:tc>
      </w:tr>
      <w:tr w:rsidR="009A4684" w:rsidRPr="0041393A" w14:paraId="5A67DBEA" w14:textId="77777777" w:rsidTr="00DB6EA2">
        <w:trPr>
          <w:trHeight w:val="567"/>
        </w:trPr>
        <w:tc>
          <w:tcPr>
            <w:tcW w:w="3113" w:type="dxa"/>
            <w:tcBorders>
              <w:bottom w:val="single" w:sz="4" w:space="0" w:color="auto"/>
            </w:tcBorders>
            <w:shd w:val="clear" w:color="auto" w:fill="auto"/>
            <w:vAlign w:val="center"/>
          </w:tcPr>
          <w:p w14:paraId="3F8D2B12" w14:textId="77777777" w:rsidR="009A4684" w:rsidRPr="0041393A" w:rsidRDefault="009A4684" w:rsidP="00853A8D">
            <w:pPr>
              <w:rPr>
                <w:rFonts w:ascii="Arial" w:hAnsi="Arial" w:cs="Arial"/>
                <w:sz w:val="22"/>
                <w:szCs w:val="22"/>
              </w:rPr>
            </w:pPr>
            <w:r w:rsidRPr="0041393A">
              <w:rPr>
                <w:rFonts w:ascii="Arial" w:hAnsi="Arial" w:cs="Arial"/>
                <w:sz w:val="22"/>
                <w:szCs w:val="22"/>
              </w:rPr>
              <w:t>Experte / Expertin:</w:t>
            </w:r>
          </w:p>
        </w:tc>
        <w:tc>
          <w:tcPr>
            <w:tcW w:w="3112" w:type="dxa"/>
            <w:tcBorders>
              <w:bottom w:val="single" w:sz="4" w:space="0" w:color="auto"/>
            </w:tcBorders>
            <w:shd w:val="clear" w:color="auto" w:fill="auto"/>
            <w:vAlign w:val="center"/>
          </w:tcPr>
          <w:p w14:paraId="25BA345F" w14:textId="77777777" w:rsidR="009A4684" w:rsidRPr="0041393A" w:rsidRDefault="009A4684" w:rsidP="00853A8D">
            <w:pPr>
              <w:rPr>
                <w:rFonts w:ascii="Arial" w:hAnsi="Arial" w:cs="Arial"/>
                <w:i/>
                <w:sz w:val="22"/>
                <w:szCs w:val="22"/>
              </w:rPr>
            </w:pPr>
            <w:r w:rsidRPr="0041393A">
              <w:rPr>
                <w:rFonts w:ascii="Arial" w:hAnsi="Arial" w:cs="Arial"/>
                <w:sz w:val="22"/>
                <w:szCs w:val="22"/>
              </w:rPr>
              <w:t>Datum:</w:t>
            </w:r>
          </w:p>
        </w:tc>
        <w:tc>
          <w:tcPr>
            <w:tcW w:w="6787" w:type="dxa"/>
            <w:tcBorders>
              <w:bottom w:val="single" w:sz="4" w:space="0" w:color="auto"/>
            </w:tcBorders>
            <w:shd w:val="clear" w:color="auto" w:fill="auto"/>
            <w:vAlign w:val="center"/>
          </w:tcPr>
          <w:p w14:paraId="7377EA63" w14:textId="77777777" w:rsidR="009A4684" w:rsidRPr="0041393A" w:rsidRDefault="009A4684" w:rsidP="00853A8D">
            <w:pPr>
              <w:rPr>
                <w:rFonts w:ascii="Arial" w:hAnsi="Arial" w:cs="Arial"/>
                <w:i/>
                <w:sz w:val="22"/>
                <w:szCs w:val="22"/>
              </w:rPr>
            </w:pPr>
            <w:r w:rsidRPr="0041393A">
              <w:rPr>
                <w:rFonts w:ascii="Arial" w:hAnsi="Arial" w:cs="Arial"/>
                <w:sz w:val="22"/>
                <w:szCs w:val="22"/>
              </w:rPr>
              <w:t>Unterschrift:</w:t>
            </w:r>
          </w:p>
        </w:tc>
      </w:tr>
    </w:tbl>
    <w:p w14:paraId="32CDAA95" w14:textId="3807FDE2" w:rsidR="00643610" w:rsidDel="00CE665C" w:rsidRDefault="0006739E">
      <w:pPr>
        <w:rPr>
          <w:del w:id="3" w:author="Reto Fankhauser" w:date="2016-09-19T14:44:00Z"/>
          <w:rFonts w:ascii="Arial" w:eastAsia="Century Gothic" w:hAnsi="Arial" w:cs="Arial"/>
          <w:sz w:val="22"/>
          <w:szCs w:val="22"/>
          <w:lang w:eastAsia="en-US"/>
        </w:rPr>
      </w:pPr>
      <w:r>
        <w:rPr>
          <w:rFonts w:cs="Arial"/>
          <w:sz w:val="22"/>
        </w:rPr>
        <w:br w:type="page"/>
      </w:r>
    </w:p>
    <w:p w14:paraId="28D17735" w14:textId="7268FEB4" w:rsidR="00E31AEC" w:rsidRDefault="00E31AEC" w:rsidP="00E31AEC">
      <w:pPr>
        <w:spacing w:before="100" w:beforeAutospacing="1" w:after="100" w:afterAutospacing="1"/>
        <w:ind w:left="284"/>
        <w:rPr>
          <w:rFonts w:ascii="Arial" w:eastAsia="Calibri" w:hAnsi="Arial" w:cs="Arial"/>
          <w:b/>
          <w:sz w:val="28"/>
          <w:szCs w:val="22"/>
        </w:rPr>
      </w:pPr>
      <w:r>
        <w:rPr>
          <w:rFonts w:ascii="Arial" w:eastAsia="Calibri" w:hAnsi="Arial" w:cs="Arial"/>
          <w:b/>
          <w:sz w:val="28"/>
          <w:szCs w:val="22"/>
        </w:rPr>
        <w:lastRenderedPageBreak/>
        <w:t>Position 3: Präsentation</w:t>
      </w:r>
    </w:p>
    <w:p w14:paraId="06D6FEAE" w14:textId="7C40ACD9" w:rsidR="00E31AEC" w:rsidRPr="00E31AEC" w:rsidRDefault="00E31AEC" w:rsidP="00E31AEC">
      <w:pPr>
        <w:spacing w:before="100" w:beforeAutospacing="1" w:after="100" w:afterAutospacing="1"/>
        <w:ind w:left="284"/>
        <w:rPr>
          <w:rFonts w:ascii="Arial" w:eastAsia="Calibri" w:hAnsi="Arial" w:cs="Arial"/>
          <w:b/>
        </w:rPr>
      </w:pPr>
      <w:r>
        <w:rPr>
          <w:rFonts w:ascii="Arial" w:eastAsia="Calibri" w:hAnsi="Arial" w:cs="Arial"/>
          <w:b/>
        </w:rPr>
        <w:t>Bewertung und Hilfsmittel</w:t>
      </w:r>
    </w:p>
    <w:p w14:paraId="10748BBA" w14:textId="77777777" w:rsidR="00E6585B" w:rsidRPr="00E6585B" w:rsidRDefault="00E6585B" w:rsidP="00E31AEC">
      <w:pPr>
        <w:pStyle w:val="Listenabsatz"/>
        <w:numPr>
          <w:ilvl w:val="0"/>
          <w:numId w:val="23"/>
        </w:numPr>
        <w:spacing w:line="259" w:lineRule="auto"/>
        <w:ind w:left="567" w:hanging="283"/>
        <w:rPr>
          <w:rFonts w:ascii="Arial" w:hAnsi="Arial" w:cs="Arial"/>
          <w:sz w:val="22"/>
          <w:szCs w:val="22"/>
        </w:rPr>
      </w:pPr>
      <w:r w:rsidRPr="00E6585B">
        <w:rPr>
          <w:rFonts w:ascii="Arial" w:hAnsi="Arial" w:cs="Arial"/>
          <w:sz w:val="22"/>
          <w:szCs w:val="22"/>
        </w:rPr>
        <w:t xml:space="preserve">Bewertet wird der Inhalt der Präsentation in der die durchgeführten Arbeiten vorgestellt werden. </w:t>
      </w:r>
    </w:p>
    <w:p w14:paraId="2887B600" w14:textId="77777777" w:rsidR="00E6585B" w:rsidRPr="00E6585B" w:rsidRDefault="00E6585B" w:rsidP="00E31AEC">
      <w:pPr>
        <w:pStyle w:val="Listenabsatz"/>
        <w:numPr>
          <w:ilvl w:val="0"/>
          <w:numId w:val="23"/>
        </w:numPr>
        <w:spacing w:line="259" w:lineRule="auto"/>
        <w:ind w:left="567" w:hanging="283"/>
        <w:rPr>
          <w:rFonts w:ascii="Arial" w:hAnsi="Arial" w:cs="Arial"/>
          <w:sz w:val="22"/>
          <w:szCs w:val="22"/>
        </w:rPr>
      </w:pPr>
      <w:r w:rsidRPr="00E6585B">
        <w:rPr>
          <w:rFonts w:ascii="Arial" w:hAnsi="Arial" w:cs="Arial"/>
          <w:sz w:val="22"/>
          <w:szCs w:val="22"/>
        </w:rPr>
        <w:t xml:space="preserve">Präsentationstechniken (Medienvielfalt, Umgang mit Medien, sprachlicher Ausdruck, Mimik und Gestik) werden nicht bewertet. </w:t>
      </w:r>
    </w:p>
    <w:p w14:paraId="6C1D8FD1" w14:textId="795DE81A" w:rsidR="00E6585B" w:rsidRPr="00E6585B" w:rsidRDefault="00E6585B" w:rsidP="00E31AEC">
      <w:pPr>
        <w:pStyle w:val="Listenabsatz"/>
        <w:numPr>
          <w:ilvl w:val="0"/>
          <w:numId w:val="23"/>
        </w:numPr>
        <w:spacing w:line="259" w:lineRule="auto"/>
        <w:ind w:left="567" w:hanging="283"/>
        <w:rPr>
          <w:rFonts w:ascii="Arial" w:hAnsi="Arial" w:cs="Arial"/>
          <w:sz w:val="22"/>
          <w:szCs w:val="22"/>
        </w:rPr>
      </w:pPr>
      <w:r w:rsidRPr="00E6585B">
        <w:rPr>
          <w:rFonts w:ascii="Arial" w:hAnsi="Arial" w:cs="Arial"/>
          <w:sz w:val="22"/>
          <w:szCs w:val="22"/>
        </w:rPr>
        <w:t>Der Kandidat/in darf für seine Präsentation alle zur Verfügung stehenden Unterlagen, Dokumente, Anschauungsmaterialen usw. verwenden.</w:t>
      </w:r>
    </w:p>
    <w:p w14:paraId="009BF4C0" w14:textId="77777777" w:rsidR="00F079B8" w:rsidRDefault="00F079B8" w:rsidP="00E31AEC">
      <w:pPr>
        <w:spacing w:line="276" w:lineRule="auto"/>
        <w:ind w:left="284"/>
        <w:rPr>
          <w:rFonts w:ascii="Arial" w:eastAsia="Calibri" w:hAnsi="Arial" w:cs="Arial"/>
          <w:sz w:val="22"/>
          <w:szCs w:val="22"/>
          <w:lang w:eastAsia="en-US"/>
        </w:rPr>
      </w:pPr>
    </w:p>
    <w:p w14:paraId="1AD48515" w14:textId="0A5F919A" w:rsidR="0054486A" w:rsidRPr="0054486A" w:rsidRDefault="0054486A" w:rsidP="00E31AEC">
      <w:pPr>
        <w:spacing w:line="276" w:lineRule="auto"/>
        <w:ind w:left="284"/>
        <w:rPr>
          <w:rFonts w:ascii="Arial" w:eastAsia="Calibri" w:hAnsi="Arial" w:cs="Arial"/>
          <w:b/>
          <w:sz w:val="22"/>
          <w:szCs w:val="22"/>
          <w:lang w:eastAsia="en-US"/>
        </w:rPr>
      </w:pPr>
      <w:r w:rsidRPr="0054486A">
        <w:rPr>
          <w:rFonts w:ascii="Arial" w:eastAsia="Calibri" w:hAnsi="Arial" w:cs="Arial"/>
          <w:b/>
          <w:sz w:val="22"/>
          <w:szCs w:val="22"/>
          <w:lang w:eastAsia="en-US"/>
        </w:rPr>
        <w:t xml:space="preserve">Die </w:t>
      </w:r>
      <w:r w:rsidR="00E6585B">
        <w:rPr>
          <w:rFonts w:ascii="Arial" w:eastAsia="Calibri" w:hAnsi="Arial" w:cs="Arial"/>
          <w:b/>
          <w:sz w:val="22"/>
          <w:szCs w:val="22"/>
          <w:lang w:eastAsia="en-US"/>
        </w:rPr>
        <w:t>Präsentation</w:t>
      </w:r>
      <w:r w:rsidRPr="0054486A">
        <w:rPr>
          <w:rFonts w:ascii="Arial" w:eastAsia="Calibri" w:hAnsi="Arial" w:cs="Arial"/>
          <w:b/>
          <w:sz w:val="22"/>
          <w:szCs w:val="22"/>
          <w:lang w:eastAsia="en-US"/>
        </w:rPr>
        <w:t xml:space="preserve"> ist integrierender Teil des Qualifikationsverfahrens (Position </w:t>
      </w:r>
      <w:r w:rsidR="00E6585B">
        <w:rPr>
          <w:rFonts w:ascii="Arial" w:eastAsia="Calibri" w:hAnsi="Arial" w:cs="Arial"/>
          <w:b/>
          <w:sz w:val="22"/>
          <w:szCs w:val="22"/>
          <w:lang w:eastAsia="en-US"/>
        </w:rPr>
        <w:t>3</w:t>
      </w:r>
      <w:r w:rsidRPr="0054486A">
        <w:rPr>
          <w:rFonts w:ascii="Arial" w:eastAsia="Calibri" w:hAnsi="Arial" w:cs="Arial"/>
          <w:b/>
          <w:sz w:val="22"/>
          <w:szCs w:val="22"/>
          <w:lang w:eastAsia="en-US"/>
        </w:rPr>
        <w:t xml:space="preserve">) und wird </w:t>
      </w:r>
      <w:r w:rsidR="00E6585B">
        <w:rPr>
          <w:rFonts w:ascii="Arial" w:eastAsia="Calibri" w:hAnsi="Arial" w:cs="Arial"/>
          <w:b/>
          <w:sz w:val="22"/>
          <w:szCs w:val="22"/>
          <w:lang w:eastAsia="en-US"/>
        </w:rPr>
        <w:t xml:space="preserve">durch das Expertenteam </w:t>
      </w:r>
      <w:r w:rsidRPr="0054486A">
        <w:rPr>
          <w:rFonts w:ascii="Arial" w:eastAsia="Calibri" w:hAnsi="Arial" w:cs="Arial"/>
          <w:b/>
          <w:sz w:val="22"/>
          <w:szCs w:val="22"/>
          <w:lang w:eastAsia="en-US"/>
        </w:rPr>
        <w:t>bewertet.</w:t>
      </w:r>
    </w:p>
    <w:p w14:paraId="7EED5EC2" w14:textId="5E1E10FA" w:rsidR="0054486A" w:rsidRPr="00E31AEC" w:rsidRDefault="0054486A" w:rsidP="00E31AEC">
      <w:pPr>
        <w:pStyle w:val="Listenabsatz"/>
        <w:numPr>
          <w:ilvl w:val="0"/>
          <w:numId w:val="22"/>
        </w:numPr>
        <w:spacing w:line="276" w:lineRule="auto"/>
        <w:ind w:left="567" w:hanging="283"/>
        <w:rPr>
          <w:rFonts w:ascii="Arial" w:eastAsia="Calibri" w:hAnsi="Arial" w:cs="Arial"/>
          <w:b/>
          <w:sz w:val="22"/>
          <w:szCs w:val="22"/>
          <w:lang w:eastAsia="en-US"/>
        </w:rPr>
      </w:pPr>
      <w:r w:rsidRPr="0054486A">
        <w:rPr>
          <w:rFonts w:ascii="Arial" w:eastAsia="Calibri" w:hAnsi="Arial" w:cs="Arial"/>
          <w:sz w:val="22"/>
          <w:szCs w:val="22"/>
          <w:lang w:eastAsia="en-US"/>
        </w:rPr>
        <w:t>Die einzelnen Kriterien sind gemäss Notenskala zu bewerte</w:t>
      </w:r>
      <w:r>
        <w:rPr>
          <w:rFonts w:ascii="Arial" w:eastAsia="Calibri" w:hAnsi="Arial" w:cs="Arial"/>
          <w:sz w:val="22"/>
          <w:szCs w:val="22"/>
          <w:lang w:eastAsia="en-US"/>
        </w:rPr>
        <w:t>n:</w:t>
      </w:r>
      <w:r w:rsidR="00E31AEC">
        <w:rPr>
          <w:rFonts w:ascii="Arial" w:eastAsia="Calibri" w:hAnsi="Arial" w:cs="Arial"/>
          <w:sz w:val="22"/>
          <w:szCs w:val="22"/>
          <w:lang w:eastAsia="en-US"/>
        </w:rPr>
        <w:br/>
      </w:r>
      <w:r w:rsidRPr="00E31AEC">
        <w:rPr>
          <w:rFonts w:ascii="Arial" w:hAnsi="Arial" w:cs="Arial"/>
          <w:sz w:val="22"/>
          <w:szCs w:val="22"/>
        </w:rPr>
        <w:t>6=sehr gut, 5=gut, 4=genügend, 3=schwach, 2= sehr schwach, 1= unbrauchbar (halbe Zwischennoten sind zulässig).</w:t>
      </w:r>
    </w:p>
    <w:p w14:paraId="73593168" w14:textId="7872FAFE" w:rsidR="0054486A" w:rsidRPr="0054486A" w:rsidRDefault="0054486A" w:rsidP="00E31AEC">
      <w:pPr>
        <w:pStyle w:val="Listenabsatz"/>
        <w:numPr>
          <w:ilvl w:val="0"/>
          <w:numId w:val="22"/>
        </w:numPr>
        <w:spacing w:line="276" w:lineRule="auto"/>
        <w:ind w:left="567" w:hanging="283"/>
        <w:rPr>
          <w:rFonts w:ascii="Arial" w:eastAsia="Calibri" w:hAnsi="Arial" w:cs="Arial"/>
          <w:sz w:val="22"/>
          <w:szCs w:val="22"/>
          <w:lang w:eastAsia="en-US"/>
        </w:rPr>
      </w:pPr>
      <w:r w:rsidRPr="0054486A">
        <w:rPr>
          <w:rFonts w:ascii="Arial" w:eastAsia="Calibri" w:hAnsi="Arial" w:cs="Arial"/>
          <w:sz w:val="22"/>
          <w:szCs w:val="22"/>
          <w:lang w:eastAsia="en-US"/>
        </w:rPr>
        <w:t xml:space="preserve">Der Durchschnitt der einzelnen </w:t>
      </w:r>
      <w:proofErr w:type="spellStart"/>
      <w:r w:rsidRPr="0054486A">
        <w:rPr>
          <w:rFonts w:ascii="Arial" w:eastAsia="Calibri" w:hAnsi="Arial" w:cs="Arial"/>
          <w:sz w:val="22"/>
          <w:szCs w:val="22"/>
          <w:lang w:eastAsia="en-US"/>
        </w:rPr>
        <w:t>Kriteriennoten</w:t>
      </w:r>
      <w:proofErr w:type="spellEnd"/>
      <w:r w:rsidRPr="0054486A">
        <w:rPr>
          <w:rFonts w:ascii="Arial" w:eastAsia="Calibri" w:hAnsi="Arial" w:cs="Arial"/>
          <w:sz w:val="22"/>
          <w:szCs w:val="22"/>
          <w:lang w:eastAsia="en-US"/>
        </w:rPr>
        <w:t xml:space="preserve"> ergibt die Gesamtnote für die </w:t>
      </w:r>
      <w:r w:rsidR="00E6585B">
        <w:rPr>
          <w:rFonts w:ascii="Arial" w:eastAsia="Calibri" w:hAnsi="Arial" w:cs="Arial"/>
          <w:sz w:val="22"/>
          <w:szCs w:val="22"/>
          <w:lang w:eastAsia="en-US"/>
        </w:rPr>
        <w:t>Präsentation</w:t>
      </w:r>
      <w:r w:rsidRPr="0054486A">
        <w:rPr>
          <w:rFonts w:ascii="Arial" w:eastAsia="Calibri" w:hAnsi="Arial" w:cs="Arial"/>
          <w:sz w:val="22"/>
          <w:szCs w:val="22"/>
          <w:lang w:eastAsia="en-US"/>
        </w:rPr>
        <w:t>.</w:t>
      </w:r>
    </w:p>
    <w:p w14:paraId="3FC9696D" w14:textId="77777777" w:rsidR="0054486A" w:rsidRPr="00357CFC" w:rsidRDefault="0054486A" w:rsidP="00E31AEC">
      <w:pPr>
        <w:pStyle w:val="Listenabsatz"/>
        <w:numPr>
          <w:ilvl w:val="0"/>
          <w:numId w:val="22"/>
        </w:numPr>
        <w:spacing w:line="276" w:lineRule="auto"/>
        <w:ind w:left="567" w:hanging="283"/>
        <w:rPr>
          <w:rFonts w:ascii="Arial" w:eastAsia="Calibri" w:hAnsi="Arial" w:cs="Arial"/>
          <w:sz w:val="22"/>
          <w:szCs w:val="22"/>
          <w:lang w:eastAsia="en-US"/>
        </w:rPr>
      </w:pPr>
      <w:r w:rsidRPr="0054486A">
        <w:rPr>
          <w:rFonts w:ascii="Arial" w:eastAsia="Calibri" w:hAnsi="Arial" w:cs="Arial"/>
          <w:iCs/>
          <w:sz w:val="22"/>
          <w:szCs w:val="22"/>
          <w:lang w:eastAsia="en-US"/>
        </w:rPr>
        <w:t>Der Durchschnitt ist auf eine ganze oder halbe Note zu runden</w:t>
      </w:r>
      <w:r>
        <w:rPr>
          <w:rFonts w:ascii="Arial" w:eastAsia="Calibri" w:hAnsi="Arial" w:cs="Arial"/>
          <w:iCs/>
          <w:sz w:val="22"/>
          <w:szCs w:val="22"/>
          <w:lang w:eastAsia="en-US"/>
        </w:rPr>
        <w:t>.</w:t>
      </w:r>
    </w:p>
    <w:p w14:paraId="32CDAA98" w14:textId="73792539" w:rsidR="00F47706" w:rsidRDefault="00F47706">
      <w:pPr>
        <w:rPr>
          <w:rFonts w:ascii="Arial" w:eastAsia="Calibri" w:hAnsi="Arial" w:cs="Arial"/>
          <w:sz w:val="22"/>
          <w:szCs w:val="22"/>
          <w:lang w:eastAsia="en-US"/>
        </w:rPr>
      </w:pPr>
      <w:r>
        <w:rPr>
          <w:rFonts w:ascii="Arial" w:eastAsia="Calibri" w:hAnsi="Arial" w:cs="Arial"/>
          <w:sz w:val="22"/>
          <w:szCs w:val="22"/>
          <w:lang w:eastAsia="en-US"/>
        </w:rPr>
        <w:br w:type="page"/>
      </w:r>
    </w:p>
    <w:p w14:paraId="0995FD90" w14:textId="77777777" w:rsidR="0006739E" w:rsidRPr="0006739E" w:rsidRDefault="0006739E" w:rsidP="0006739E">
      <w:pPr>
        <w:spacing w:line="259" w:lineRule="auto"/>
        <w:rPr>
          <w:rFonts w:ascii="Arial" w:hAnsi="Arial" w:cs="Arial"/>
          <w:b/>
          <w:sz w:val="16"/>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663"/>
      </w:tblGrid>
      <w:tr w:rsidR="00AD0384" w:rsidRPr="00BC167E" w14:paraId="32CDAA9A" w14:textId="77777777" w:rsidTr="00234A2A">
        <w:trPr>
          <w:trHeight w:val="284"/>
        </w:trPr>
        <w:tc>
          <w:tcPr>
            <w:tcW w:w="14142" w:type="dxa"/>
            <w:gridSpan w:val="2"/>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A99" w14:textId="77777777" w:rsidR="00AD0384" w:rsidRPr="00BC167E" w:rsidRDefault="00AD0384" w:rsidP="00234A2A">
            <w:pPr>
              <w:rPr>
                <w:rFonts w:ascii="Arial" w:hAnsi="Arial" w:cs="Arial"/>
              </w:rPr>
            </w:pPr>
            <w:r w:rsidRPr="00BC167E">
              <w:rPr>
                <w:rFonts w:ascii="Arial" w:hAnsi="Arial" w:cs="Arial"/>
              </w:rPr>
              <w:t>Kandidatin / Kandidat</w:t>
            </w:r>
          </w:p>
        </w:tc>
      </w:tr>
      <w:tr w:rsidR="00AD0384" w:rsidRPr="00BC167E" w14:paraId="32CDAA9C" w14:textId="77777777" w:rsidTr="00234A2A">
        <w:trPr>
          <w:trHeight w:val="20"/>
        </w:trPr>
        <w:tc>
          <w:tcPr>
            <w:tcW w:w="14142" w:type="dxa"/>
            <w:gridSpan w:val="2"/>
            <w:tcBorders>
              <w:top w:val="dashSmallGap" w:sz="4" w:space="0" w:color="auto"/>
              <w:left w:val="nil"/>
              <w:bottom w:val="dashSmallGap" w:sz="4" w:space="0" w:color="auto"/>
              <w:right w:val="nil"/>
            </w:tcBorders>
            <w:shd w:val="clear" w:color="auto" w:fill="FFFFFF"/>
            <w:vAlign w:val="center"/>
          </w:tcPr>
          <w:p w14:paraId="32CDAA9B" w14:textId="77777777" w:rsidR="00AD0384" w:rsidRPr="00BC167E" w:rsidRDefault="00AD0384" w:rsidP="00234A2A">
            <w:pPr>
              <w:rPr>
                <w:rFonts w:ascii="Arial" w:hAnsi="Arial" w:cs="Arial"/>
                <w:sz w:val="12"/>
                <w:szCs w:val="12"/>
              </w:rPr>
            </w:pPr>
          </w:p>
        </w:tc>
      </w:tr>
      <w:tr w:rsidR="00AD0384" w:rsidRPr="00BC167E" w14:paraId="32CDAAA0" w14:textId="77777777" w:rsidTr="00234A2A">
        <w:trPr>
          <w:trHeight w:val="567"/>
        </w:trPr>
        <w:tc>
          <w:tcPr>
            <w:tcW w:w="7479"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A9D" w14:textId="77777777" w:rsidR="00AD0384" w:rsidRPr="00BC167E" w:rsidRDefault="00AD0384" w:rsidP="00234A2A">
            <w:pPr>
              <w:rPr>
                <w:rFonts w:ascii="Arial" w:hAnsi="Arial" w:cs="Arial"/>
              </w:rPr>
            </w:pPr>
            <w:r w:rsidRPr="00BC167E">
              <w:rPr>
                <w:rFonts w:ascii="Arial" w:hAnsi="Arial" w:cs="Arial"/>
              </w:rPr>
              <w:t>Name:</w:t>
            </w:r>
          </w:p>
          <w:p w14:paraId="32CDAA9E" w14:textId="77777777" w:rsidR="00AD0384" w:rsidRPr="00BC167E" w:rsidRDefault="00A74860" w:rsidP="00234A2A">
            <w:pPr>
              <w:rPr>
                <w:rFonts w:ascii="Arial" w:hAnsi="Arial" w:cs="Arial"/>
              </w:rPr>
            </w:pPr>
            <w:r>
              <w:rPr>
                <w:rFonts w:ascii="Arial" w:hAnsi="Arial" w:cs="Arial"/>
              </w:rPr>
              <w:pict w14:anchorId="32CDAB71">
                <v:rect id="_x0000_i1029" style="width:0;height:1.5pt" o:hralign="center" o:hrstd="t" o:hr="t" fillcolor="#aca899" stroked="f"/>
              </w:pict>
            </w:r>
          </w:p>
        </w:tc>
        <w:tc>
          <w:tcPr>
            <w:tcW w:w="6663"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A9F" w14:textId="77777777" w:rsidR="00AD0384" w:rsidRPr="00BC167E" w:rsidRDefault="00AD0384" w:rsidP="00234A2A">
            <w:pPr>
              <w:rPr>
                <w:rFonts w:ascii="Arial" w:hAnsi="Arial" w:cs="Arial"/>
              </w:rPr>
            </w:pPr>
            <w:r w:rsidRPr="00BC167E">
              <w:rPr>
                <w:rFonts w:ascii="Arial" w:hAnsi="Arial" w:cs="Arial"/>
              </w:rPr>
              <w:t>Vorname:</w:t>
            </w:r>
            <w:r w:rsidR="00A74860">
              <w:rPr>
                <w:rFonts w:ascii="Arial" w:hAnsi="Arial" w:cs="Arial"/>
              </w:rPr>
              <w:pict w14:anchorId="32CDAB72">
                <v:rect id="_x0000_i1030" style="width:0;height:1.5pt" o:hralign="center" o:hrstd="t" o:hr="t" fillcolor="#aca899" stroked="f"/>
              </w:pict>
            </w:r>
          </w:p>
        </w:tc>
      </w:tr>
    </w:tbl>
    <w:p w14:paraId="7A4D2056" w14:textId="77777777" w:rsidR="0072666A" w:rsidRDefault="0072666A" w:rsidP="0072666A">
      <w:pPr>
        <w:spacing w:line="259" w:lineRule="auto"/>
        <w:rPr>
          <w:rFonts w:ascii="Arial" w:hAnsi="Arial" w:cs="Arial"/>
          <w:b/>
          <w:sz w:val="16"/>
          <w:szCs w:val="22"/>
        </w:rPr>
      </w:pPr>
    </w:p>
    <w:p w14:paraId="7BDE7548" w14:textId="77777777" w:rsidR="0072666A" w:rsidRPr="00E6585B" w:rsidRDefault="0072666A" w:rsidP="0072666A">
      <w:pPr>
        <w:ind w:right="293"/>
        <w:rPr>
          <w:rFonts w:ascii="Arial" w:hAnsi="Arial" w:cs="Arial"/>
          <w:b/>
          <w:color w:val="222222"/>
          <w:sz w:val="20"/>
          <w:szCs w:val="20"/>
        </w:rPr>
      </w:pPr>
      <w:r w:rsidRPr="00E6585B">
        <w:rPr>
          <w:rFonts w:ascii="Arial" w:hAnsi="Arial" w:cs="Arial"/>
          <w:b/>
          <w:color w:val="222222"/>
          <w:sz w:val="20"/>
          <w:szCs w:val="20"/>
        </w:rPr>
        <w:t>Notenskala:</w:t>
      </w:r>
      <w:r>
        <w:rPr>
          <w:rFonts w:ascii="Arial" w:hAnsi="Arial" w:cs="Arial"/>
          <w:b/>
          <w:color w:val="222222"/>
          <w:sz w:val="20"/>
          <w:szCs w:val="20"/>
        </w:rPr>
        <w:t xml:space="preserve"> </w:t>
      </w:r>
      <w:r w:rsidRPr="00E6585B">
        <w:rPr>
          <w:rFonts w:ascii="Arial" w:hAnsi="Arial" w:cs="Arial"/>
          <w:sz w:val="20"/>
          <w:szCs w:val="20"/>
        </w:rPr>
        <w:t>6</w:t>
      </w:r>
      <w:r>
        <w:rPr>
          <w:rFonts w:ascii="Arial" w:hAnsi="Arial" w:cs="Arial"/>
          <w:sz w:val="20"/>
          <w:szCs w:val="20"/>
        </w:rPr>
        <w:t xml:space="preserve"> </w:t>
      </w:r>
      <w:r w:rsidRPr="00E6585B">
        <w:rPr>
          <w:rFonts w:ascii="Arial" w:hAnsi="Arial" w:cs="Arial"/>
          <w:sz w:val="20"/>
          <w:szCs w:val="20"/>
        </w:rPr>
        <w:t>=</w:t>
      </w:r>
      <w:r>
        <w:rPr>
          <w:rFonts w:ascii="Arial" w:hAnsi="Arial" w:cs="Arial"/>
          <w:sz w:val="20"/>
          <w:szCs w:val="20"/>
        </w:rPr>
        <w:t xml:space="preserve"> </w:t>
      </w:r>
      <w:r w:rsidRPr="00E6585B">
        <w:rPr>
          <w:rFonts w:ascii="Arial" w:hAnsi="Arial" w:cs="Arial"/>
          <w:sz w:val="20"/>
          <w:szCs w:val="20"/>
        </w:rPr>
        <w:t>sehr gut, 5</w:t>
      </w:r>
      <w:r>
        <w:rPr>
          <w:rFonts w:ascii="Arial" w:hAnsi="Arial" w:cs="Arial"/>
          <w:sz w:val="20"/>
          <w:szCs w:val="20"/>
        </w:rPr>
        <w:t xml:space="preserve"> </w:t>
      </w:r>
      <w:r w:rsidRPr="00E6585B">
        <w:rPr>
          <w:rFonts w:ascii="Arial" w:hAnsi="Arial" w:cs="Arial"/>
          <w:sz w:val="20"/>
          <w:szCs w:val="20"/>
        </w:rPr>
        <w:t>=</w:t>
      </w:r>
      <w:r>
        <w:rPr>
          <w:rFonts w:ascii="Arial" w:hAnsi="Arial" w:cs="Arial"/>
          <w:sz w:val="20"/>
          <w:szCs w:val="20"/>
        </w:rPr>
        <w:t xml:space="preserve"> </w:t>
      </w:r>
      <w:r w:rsidRPr="00E6585B">
        <w:rPr>
          <w:rFonts w:ascii="Arial" w:hAnsi="Arial" w:cs="Arial"/>
          <w:sz w:val="20"/>
          <w:szCs w:val="20"/>
        </w:rPr>
        <w:t>gut, 4</w:t>
      </w:r>
      <w:r>
        <w:rPr>
          <w:rFonts w:ascii="Arial" w:hAnsi="Arial" w:cs="Arial"/>
          <w:sz w:val="20"/>
          <w:szCs w:val="20"/>
        </w:rPr>
        <w:t xml:space="preserve"> </w:t>
      </w:r>
      <w:r w:rsidRPr="00E6585B">
        <w:rPr>
          <w:rFonts w:ascii="Arial" w:hAnsi="Arial" w:cs="Arial"/>
          <w:sz w:val="20"/>
          <w:szCs w:val="20"/>
        </w:rPr>
        <w:t>=</w:t>
      </w:r>
      <w:r>
        <w:rPr>
          <w:rFonts w:ascii="Arial" w:hAnsi="Arial" w:cs="Arial"/>
          <w:sz w:val="20"/>
          <w:szCs w:val="20"/>
        </w:rPr>
        <w:t xml:space="preserve"> </w:t>
      </w:r>
      <w:r w:rsidRPr="00E6585B">
        <w:rPr>
          <w:rFonts w:ascii="Arial" w:hAnsi="Arial" w:cs="Arial"/>
          <w:sz w:val="20"/>
          <w:szCs w:val="20"/>
        </w:rPr>
        <w:t>genügend, 3</w:t>
      </w:r>
      <w:r>
        <w:rPr>
          <w:rFonts w:ascii="Arial" w:hAnsi="Arial" w:cs="Arial"/>
          <w:sz w:val="20"/>
          <w:szCs w:val="20"/>
        </w:rPr>
        <w:t xml:space="preserve"> </w:t>
      </w:r>
      <w:r w:rsidRPr="00E6585B">
        <w:rPr>
          <w:rFonts w:ascii="Arial" w:hAnsi="Arial" w:cs="Arial"/>
          <w:sz w:val="20"/>
          <w:szCs w:val="20"/>
        </w:rPr>
        <w:t>=</w:t>
      </w:r>
      <w:r>
        <w:rPr>
          <w:rFonts w:ascii="Arial" w:hAnsi="Arial" w:cs="Arial"/>
          <w:sz w:val="20"/>
          <w:szCs w:val="20"/>
        </w:rPr>
        <w:t xml:space="preserve"> </w:t>
      </w:r>
      <w:r w:rsidRPr="00E6585B">
        <w:rPr>
          <w:rFonts w:ascii="Arial" w:hAnsi="Arial" w:cs="Arial"/>
          <w:sz w:val="20"/>
          <w:szCs w:val="20"/>
        </w:rPr>
        <w:t>schwach, 2</w:t>
      </w:r>
      <w:r>
        <w:rPr>
          <w:rFonts w:ascii="Arial" w:hAnsi="Arial" w:cs="Arial"/>
          <w:sz w:val="20"/>
          <w:szCs w:val="20"/>
        </w:rPr>
        <w:t xml:space="preserve"> </w:t>
      </w:r>
      <w:r w:rsidRPr="00E6585B">
        <w:rPr>
          <w:rFonts w:ascii="Arial" w:hAnsi="Arial" w:cs="Arial"/>
          <w:sz w:val="20"/>
          <w:szCs w:val="20"/>
        </w:rPr>
        <w:t>= sehr schwach, 1</w:t>
      </w:r>
      <w:r>
        <w:rPr>
          <w:rFonts w:ascii="Arial" w:hAnsi="Arial" w:cs="Arial"/>
          <w:sz w:val="20"/>
          <w:szCs w:val="20"/>
        </w:rPr>
        <w:t xml:space="preserve"> </w:t>
      </w:r>
      <w:r w:rsidRPr="00E6585B">
        <w:rPr>
          <w:rFonts w:ascii="Arial" w:hAnsi="Arial" w:cs="Arial"/>
          <w:sz w:val="20"/>
          <w:szCs w:val="20"/>
        </w:rPr>
        <w:t>= unbrauchbar (halbe Zwischennoten sind zulässig).</w:t>
      </w:r>
    </w:p>
    <w:p w14:paraId="1C616345" w14:textId="77777777" w:rsidR="0072666A" w:rsidRPr="00BD14A2" w:rsidRDefault="0072666A" w:rsidP="0006739E">
      <w:pPr>
        <w:rPr>
          <w:rFonts w:ascii="Arial" w:hAnsi="Arial" w:cs="Arial"/>
          <w:sz w:val="16"/>
        </w:rPr>
      </w:pP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9"/>
        <w:gridCol w:w="1134"/>
      </w:tblGrid>
      <w:tr w:rsidR="0006739E" w:rsidRPr="00BA1999" w14:paraId="32CDAAA5" w14:textId="77777777" w:rsidTr="00853A8D">
        <w:trPr>
          <w:trHeight w:val="647"/>
          <w:tblHeader/>
        </w:trPr>
        <w:tc>
          <w:tcPr>
            <w:tcW w:w="4503" w:type="dxa"/>
            <w:tcBorders>
              <w:bottom w:val="single" w:sz="4" w:space="0" w:color="auto"/>
            </w:tcBorders>
            <w:shd w:val="clear" w:color="auto" w:fill="DBE5F1" w:themeFill="accent1" w:themeFillTint="33"/>
            <w:vAlign w:val="center"/>
          </w:tcPr>
          <w:p w14:paraId="32CDAAA2" w14:textId="4E200480" w:rsidR="0006739E" w:rsidRPr="0028040C" w:rsidRDefault="0006739E" w:rsidP="00234A2A">
            <w:pPr>
              <w:spacing w:before="120" w:after="120"/>
              <w:rPr>
                <w:rFonts w:ascii="Arial" w:hAnsi="Arial" w:cs="Arial"/>
                <w:b/>
                <w:szCs w:val="18"/>
              </w:rPr>
            </w:pPr>
            <w:r w:rsidRPr="0028040C">
              <w:rPr>
                <w:rFonts w:ascii="Arial" w:hAnsi="Arial" w:cs="Arial"/>
                <w:b/>
                <w:szCs w:val="18"/>
              </w:rPr>
              <w:t>Bewertungskriterien</w:t>
            </w:r>
          </w:p>
        </w:tc>
        <w:tc>
          <w:tcPr>
            <w:tcW w:w="8509" w:type="dxa"/>
            <w:tcBorders>
              <w:bottom w:val="single" w:sz="4" w:space="0" w:color="auto"/>
            </w:tcBorders>
            <w:shd w:val="clear" w:color="auto" w:fill="DBE5F1" w:themeFill="accent1" w:themeFillTint="33"/>
            <w:vAlign w:val="center"/>
          </w:tcPr>
          <w:p w14:paraId="32CDAAA3" w14:textId="69C9ACC5" w:rsidR="0006739E" w:rsidRPr="0028040C" w:rsidRDefault="0072666A" w:rsidP="00234A2A">
            <w:pPr>
              <w:spacing w:before="120" w:after="120"/>
              <w:rPr>
                <w:rFonts w:ascii="Arial" w:hAnsi="Arial" w:cs="Arial"/>
                <w:b/>
                <w:szCs w:val="18"/>
              </w:rPr>
            </w:pPr>
            <w:r w:rsidRPr="009A4684">
              <w:rPr>
                <w:rFonts w:ascii="Arial" w:hAnsi="Arial" w:cs="Arial"/>
                <w:b/>
                <w:sz w:val="22"/>
                <w:szCs w:val="22"/>
              </w:rPr>
              <w:t>Bemerkungen und Begründung der Bewertung</w:t>
            </w:r>
            <w:r>
              <w:rPr>
                <w:rFonts w:ascii="Arial" w:hAnsi="Arial" w:cs="Arial"/>
                <w:b/>
                <w:sz w:val="22"/>
                <w:szCs w:val="22"/>
              </w:rPr>
              <w:t xml:space="preserve"> / Notenabzug</w:t>
            </w:r>
          </w:p>
        </w:tc>
        <w:tc>
          <w:tcPr>
            <w:tcW w:w="1134" w:type="dxa"/>
            <w:tcBorders>
              <w:bottom w:val="single" w:sz="4" w:space="0" w:color="auto"/>
            </w:tcBorders>
            <w:shd w:val="clear" w:color="auto" w:fill="DBE5F1" w:themeFill="accent1" w:themeFillTint="33"/>
            <w:vAlign w:val="center"/>
          </w:tcPr>
          <w:p w14:paraId="32CDAAA4" w14:textId="77777777" w:rsidR="0006739E" w:rsidRPr="0028040C" w:rsidRDefault="0006739E" w:rsidP="00234A2A">
            <w:pPr>
              <w:spacing w:before="120" w:after="120"/>
              <w:jc w:val="center"/>
              <w:rPr>
                <w:rFonts w:ascii="Arial" w:hAnsi="Arial" w:cs="Arial"/>
                <w:b/>
                <w:color w:val="000000"/>
                <w:szCs w:val="18"/>
              </w:rPr>
            </w:pPr>
            <w:r w:rsidRPr="0028040C">
              <w:rPr>
                <w:rFonts w:ascii="Arial" w:hAnsi="Arial" w:cs="Arial"/>
                <w:b/>
                <w:color w:val="000000"/>
                <w:szCs w:val="18"/>
              </w:rPr>
              <w:t>Note</w:t>
            </w:r>
          </w:p>
        </w:tc>
      </w:tr>
      <w:tr w:rsidR="0006739E" w:rsidRPr="00BA1999" w14:paraId="32CDAAAD" w14:textId="77777777" w:rsidTr="00370922">
        <w:trPr>
          <w:trHeight w:val="1134"/>
        </w:trPr>
        <w:tc>
          <w:tcPr>
            <w:tcW w:w="4503" w:type="dxa"/>
            <w:tcBorders>
              <w:top w:val="single" w:sz="4" w:space="0" w:color="auto"/>
              <w:bottom w:val="single" w:sz="4" w:space="0" w:color="auto"/>
            </w:tcBorders>
            <w:shd w:val="clear" w:color="auto" w:fill="auto"/>
          </w:tcPr>
          <w:p w14:paraId="32CDAAA6" w14:textId="77777777" w:rsidR="0006739E" w:rsidRPr="00706B8F" w:rsidRDefault="0006739E" w:rsidP="00370922">
            <w:pPr>
              <w:spacing w:before="120" w:after="120"/>
              <w:rPr>
                <w:rFonts w:ascii="Arial" w:hAnsi="Arial" w:cs="Arial"/>
                <w:b/>
                <w:sz w:val="22"/>
                <w:szCs w:val="18"/>
              </w:rPr>
            </w:pPr>
            <w:r w:rsidRPr="00706B8F">
              <w:rPr>
                <w:rFonts w:ascii="Arial" w:hAnsi="Arial" w:cs="Arial"/>
                <w:b/>
                <w:sz w:val="22"/>
                <w:szCs w:val="18"/>
              </w:rPr>
              <w:t>Einstieg</w:t>
            </w:r>
          </w:p>
          <w:p w14:paraId="32CDAAA7" w14:textId="77777777" w:rsidR="0006739E" w:rsidRPr="00234A2A" w:rsidRDefault="0006739E" w:rsidP="00370922">
            <w:pPr>
              <w:pStyle w:val="Listenabsatz"/>
              <w:numPr>
                <w:ilvl w:val="0"/>
                <w:numId w:val="17"/>
              </w:numPr>
              <w:spacing w:before="60" w:after="60"/>
              <w:rPr>
                <w:rFonts w:ascii="Arial" w:hAnsi="Arial" w:cs="Arial"/>
                <w:b/>
                <w:sz w:val="18"/>
                <w:szCs w:val="18"/>
              </w:rPr>
            </w:pPr>
            <w:r w:rsidRPr="00706B8F">
              <w:rPr>
                <w:rFonts w:ascii="Arial" w:hAnsi="Arial" w:cs="Arial"/>
                <w:sz w:val="22"/>
                <w:szCs w:val="18"/>
              </w:rPr>
              <w:t>Begrüssung / Gliederung der Präsentation / grobe Beschreibung des Auftrages</w:t>
            </w:r>
          </w:p>
        </w:tc>
        <w:tc>
          <w:tcPr>
            <w:tcW w:w="8509" w:type="dxa"/>
            <w:tcBorders>
              <w:top w:val="single" w:sz="4" w:space="0" w:color="auto"/>
              <w:bottom w:val="single" w:sz="4" w:space="0" w:color="auto"/>
            </w:tcBorders>
            <w:shd w:val="clear" w:color="auto" w:fill="auto"/>
          </w:tcPr>
          <w:p w14:paraId="32CDAAAB" w14:textId="2550FF42" w:rsidR="0006739E" w:rsidRPr="00370922" w:rsidRDefault="0006739E"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tcBorders>
              <w:top w:val="single" w:sz="4" w:space="0" w:color="auto"/>
              <w:bottom w:val="single" w:sz="4" w:space="0" w:color="auto"/>
            </w:tcBorders>
            <w:shd w:val="clear" w:color="auto" w:fill="auto"/>
          </w:tcPr>
          <w:p w14:paraId="32CDAAAC" w14:textId="77777777" w:rsidR="0006739E" w:rsidRPr="00234A2A" w:rsidRDefault="0006739E" w:rsidP="00370922">
            <w:pPr>
              <w:spacing w:before="60" w:after="60"/>
              <w:rPr>
                <w:rFonts w:ascii="Arial" w:hAnsi="Arial" w:cs="Arial"/>
                <w:b/>
                <w:sz w:val="18"/>
                <w:szCs w:val="18"/>
              </w:rPr>
            </w:pPr>
          </w:p>
        </w:tc>
      </w:tr>
      <w:tr w:rsidR="0006739E" w:rsidRPr="00BA1999" w14:paraId="32CDAAB5" w14:textId="77777777" w:rsidTr="00370922">
        <w:trPr>
          <w:trHeight w:val="1134"/>
        </w:trPr>
        <w:tc>
          <w:tcPr>
            <w:tcW w:w="4503" w:type="dxa"/>
            <w:tcBorders>
              <w:top w:val="single" w:sz="4" w:space="0" w:color="auto"/>
              <w:bottom w:val="single" w:sz="4" w:space="0" w:color="auto"/>
            </w:tcBorders>
            <w:shd w:val="clear" w:color="auto" w:fill="auto"/>
          </w:tcPr>
          <w:p w14:paraId="32CDAAAE" w14:textId="77777777" w:rsidR="0006739E" w:rsidRPr="00706B8F" w:rsidRDefault="0006739E" w:rsidP="00370922">
            <w:pPr>
              <w:spacing w:before="120" w:after="120"/>
              <w:rPr>
                <w:rFonts w:ascii="Arial" w:hAnsi="Arial" w:cs="Arial"/>
                <w:b/>
                <w:sz w:val="22"/>
                <w:szCs w:val="18"/>
              </w:rPr>
            </w:pPr>
            <w:r w:rsidRPr="00706B8F">
              <w:rPr>
                <w:rFonts w:ascii="Arial" w:hAnsi="Arial" w:cs="Arial"/>
                <w:b/>
                <w:sz w:val="22"/>
                <w:szCs w:val="18"/>
              </w:rPr>
              <w:t>Hauptteil</w:t>
            </w:r>
          </w:p>
          <w:p w14:paraId="32CDAAAF" w14:textId="77777777" w:rsidR="0006739E" w:rsidRPr="00234A2A" w:rsidRDefault="0006739E" w:rsidP="00370922">
            <w:pPr>
              <w:pStyle w:val="Listenabsatz"/>
              <w:numPr>
                <w:ilvl w:val="0"/>
                <w:numId w:val="18"/>
              </w:numPr>
              <w:spacing w:before="60" w:after="60"/>
              <w:rPr>
                <w:rFonts w:ascii="Arial" w:hAnsi="Arial" w:cs="Arial"/>
                <w:sz w:val="18"/>
                <w:szCs w:val="18"/>
              </w:rPr>
            </w:pPr>
            <w:r w:rsidRPr="00706B8F">
              <w:rPr>
                <w:rFonts w:ascii="Arial" w:hAnsi="Arial" w:cs="Arial"/>
                <w:sz w:val="22"/>
                <w:szCs w:val="18"/>
              </w:rPr>
              <w:t>Die Vorbereitungs- und Planungsarbeiten werden beschrieben.</w:t>
            </w:r>
          </w:p>
        </w:tc>
        <w:tc>
          <w:tcPr>
            <w:tcW w:w="8509" w:type="dxa"/>
            <w:tcBorders>
              <w:top w:val="single" w:sz="4" w:space="0" w:color="auto"/>
              <w:bottom w:val="single" w:sz="4" w:space="0" w:color="auto"/>
            </w:tcBorders>
            <w:shd w:val="clear" w:color="auto" w:fill="auto"/>
          </w:tcPr>
          <w:p w14:paraId="32CDAAB3" w14:textId="23F912BF" w:rsidR="0006739E" w:rsidRPr="00370922" w:rsidRDefault="0006739E"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tcBorders>
              <w:top w:val="single" w:sz="4" w:space="0" w:color="auto"/>
              <w:bottom w:val="single" w:sz="4" w:space="0" w:color="auto"/>
            </w:tcBorders>
            <w:shd w:val="clear" w:color="auto" w:fill="auto"/>
          </w:tcPr>
          <w:p w14:paraId="32CDAAB4" w14:textId="77777777" w:rsidR="0006739E" w:rsidRPr="00234A2A" w:rsidRDefault="0006739E" w:rsidP="00370922">
            <w:pPr>
              <w:spacing w:before="60" w:after="60"/>
              <w:rPr>
                <w:rFonts w:ascii="Arial" w:hAnsi="Arial" w:cs="Arial"/>
                <w:b/>
                <w:sz w:val="18"/>
                <w:szCs w:val="18"/>
              </w:rPr>
            </w:pPr>
          </w:p>
        </w:tc>
      </w:tr>
      <w:tr w:rsidR="0006739E" w:rsidRPr="00BA1999" w14:paraId="32CDAABC" w14:textId="77777777" w:rsidTr="00370922">
        <w:trPr>
          <w:trHeight w:val="1134"/>
        </w:trPr>
        <w:tc>
          <w:tcPr>
            <w:tcW w:w="4503" w:type="dxa"/>
            <w:tcBorders>
              <w:top w:val="single" w:sz="4" w:space="0" w:color="auto"/>
              <w:bottom w:val="single" w:sz="4" w:space="0" w:color="auto"/>
            </w:tcBorders>
            <w:shd w:val="clear" w:color="auto" w:fill="auto"/>
          </w:tcPr>
          <w:p w14:paraId="32CDAAB6" w14:textId="77777777" w:rsidR="0006739E" w:rsidRPr="00234A2A" w:rsidRDefault="0006739E" w:rsidP="00370922">
            <w:pPr>
              <w:pStyle w:val="Listenabsatz"/>
              <w:numPr>
                <w:ilvl w:val="0"/>
                <w:numId w:val="18"/>
              </w:numPr>
              <w:spacing w:before="60" w:after="60"/>
              <w:rPr>
                <w:rFonts w:ascii="Arial" w:hAnsi="Arial" w:cs="Arial"/>
                <w:sz w:val="18"/>
                <w:szCs w:val="18"/>
              </w:rPr>
            </w:pPr>
            <w:r w:rsidRPr="00706B8F">
              <w:rPr>
                <w:rFonts w:ascii="Arial" w:hAnsi="Arial" w:cs="Arial"/>
                <w:sz w:val="22"/>
                <w:szCs w:val="18"/>
              </w:rPr>
              <w:t xml:space="preserve">Die bearbeiteten Prozesse und Abläufe werden beschrieben. </w:t>
            </w:r>
          </w:p>
        </w:tc>
        <w:tc>
          <w:tcPr>
            <w:tcW w:w="8509" w:type="dxa"/>
            <w:tcBorders>
              <w:top w:val="single" w:sz="4" w:space="0" w:color="auto"/>
              <w:bottom w:val="single" w:sz="4" w:space="0" w:color="auto"/>
            </w:tcBorders>
            <w:shd w:val="clear" w:color="auto" w:fill="auto"/>
          </w:tcPr>
          <w:p w14:paraId="32CDAABA" w14:textId="6447724E" w:rsidR="0006739E" w:rsidRPr="00234A2A" w:rsidRDefault="0006739E"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tcBorders>
              <w:top w:val="single" w:sz="4" w:space="0" w:color="auto"/>
              <w:bottom w:val="single" w:sz="4" w:space="0" w:color="auto"/>
            </w:tcBorders>
            <w:shd w:val="clear" w:color="auto" w:fill="auto"/>
          </w:tcPr>
          <w:p w14:paraId="32CDAABB" w14:textId="77777777" w:rsidR="0006739E" w:rsidRPr="00234A2A" w:rsidRDefault="0006739E" w:rsidP="00370922">
            <w:pPr>
              <w:spacing w:before="60" w:after="60"/>
              <w:rPr>
                <w:rFonts w:ascii="Arial" w:hAnsi="Arial" w:cs="Arial"/>
                <w:sz w:val="20"/>
                <w:szCs w:val="20"/>
              </w:rPr>
            </w:pPr>
          </w:p>
        </w:tc>
      </w:tr>
      <w:tr w:rsidR="0006739E" w:rsidRPr="00BA1999" w14:paraId="32CDAAC3" w14:textId="77777777" w:rsidTr="00370922">
        <w:trPr>
          <w:trHeight w:val="1134"/>
        </w:trPr>
        <w:tc>
          <w:tcPr>
            <w:tcW w:w="4503" w:type="dxa"/>
            <w:tcBorders>
              <w:top w:val="single" w:sz="4" w:space="0" w:color="auto"/>
              <w:bottom w:val="single" w:sz="4" w:space="0" w:color="auto"/>
            </w:tcBorders>
            <w:shd w:val="clear" w:color="auto" w:fill="auto"/>
          </w:tcPr>
          <w:p w14:paraId="32CDAABD" w14:textId="77777777" w:rsidR="0006739E" w:rsidRPr="00234A2A" w:rsidRDefault="0006739E" w:rsidP="00370922">
            <w:pPr>
              <w:pStyle w:val="Listenabsatz"/>
              <w:numPr>
                <w:ilvl w:val="0"/>
                <w:numId w:val="18"/>
              </w:numPr>
              <w:spacing w:before="60" w:after="60"/>
              <w:rPr>
                <w:rFonts w:ascii="Arial" w:hAnsi="Arial" w:cs="Arial"/>
                <w:sz w:val="18"/>
                <w:szCs w:val="18"/>
              </w:rPr>
            </w:pPr>
            <w:r w:rsidRPr="00706B8F">
              <w:rPr>
                <w:rFonts w:ascii="Arial" w:hAnsi="Arial" w:cs="Arial"/>
                <w:sz w:val="22"/>
                <w:szCs w:val="18"/>
              </w:rPr>
              <w:t>Die persönliche Arbeit wird erläutert.</w:t>
            </w:r>
          </w:p>
        </w:tc>
        <w:tc>
          <w:tcPr>
            <w:tcW w:w="8509" w:type="dxa"/>
            <w:tcBorders>
              <w:top w:val="single" w:sz="4" w:space="0" w:color="auto"/>
              <w:bottom w:val="single" w:sz="4" w:space="0" w:color="auto"/>
            </w:tcBorders>
            <w:shd w:val="clear" w:color="auto" w:fill="auto"/>
          </w:tcPr>
          <w:p w14:paraId="32CDAAC1" w14:textId="43FD3783" w:rsidR="0006739E" w:rsidRPr="00234A2A" w:rsidRDefault="0006739E"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tcBorders>
              <w:top w:val="single" w:sz="4" w:space="0" w:color="auto"/>
              <w:bottom w:val="single" w:sz="4" w:space="0" w:color="auto"/>
            </w:tcBorders>
            <w:shd w:val="clear" w:color="auto" w:fill="auto"/>
          </w:tcPr>
          <w:p w14:paraId="32CDAAC2" w14:textId="77777777" w:rsidR="0006739E" w:rsidRPr="00234A2A" w:rsidRDefault="0006739E" w:rsidP="00370922">
            <w:pPr>
              <w:spacing w:before="60" w:after="60"/>
              <w:rPr>
                <w:rFonts w:ascii="Arial" w:hAnsi="Arial" w:cs="Arial"/>
                <w:sz w:val="20"/>
                <w:szCs w:val="20"/>
              </w:rPr>
            </w:pPr>
          </w:p>
        </w:tc>
      </w:tr>
      <w:tr w:rsidR="0006739E" w:rsidRPr="00BA1999" w14:paraId="32CDAACA" w14:textId="77777777" w:rsidTr="00370922">
        <w:trPr>
          <w:trHeight w:val="1134"/>
        </w:trPr>
        <w:tc>
          <w:tcPr>
            <w:tcW w:w="4503" w:type="dxa"/>
            <w:tcBorders>
              <w:top w:val="single" w:sz="4" w:space="0" w:color="auto"/>
            </w:tcBorders>
            <w:shd w:val="clear" w:color="auto" w:fill="auto"/>
          </w:tcPr>
          <w:p w14:paraId="32CDAAC4" w14:textId="77777777" w:rsidR="0006739E" w:rsidRPr="00234A2A" w:rsidRDefault="0006739E" w:rsidP="00370922">
            <w:pPr>
              <w:pStyle w:val="Listenabsatz"/>
              <w:numPr>
                <w:ilvl w:val="0"/>
                <w:numId w:val="18"/>
              </w:numPr>
              <w:spacing w:before="60" w:after="60"/>
              <w:rPr>
                <w:rFonts w:ascii="Arial" w:hAnsi="Arial" w:cs="Arial"/>
                <w:sz w:val="18"/>
                <w:szCs w:val="18"/>
              </w:rPr>
            </w:pPr>
            <w:r w:rsidRPr="00706B8F">
              <w:rPr>
                <w:rFonts w:ascii="Arial" w:hAnsi="Arial" w:cs="Arial"/>
                <w:sz w:val="22"/>
                <w:szCs w:val="18"/>
              </w:rPr>
              <w:t>Erzielte Resultate werden beurteilt.</w:t>
            </w:r>
          </w:p>
        </w:tc>
        <w:tc>
          <w:tcPr>
            <w:tcW w:w="8509" w:type="dxa"/>
            <w:tcBorders>
              <w:top w:val="single" w:sz="4" w:space="0" w:color="auto"/>
            </w:tcBorders>
            <w:shd w:val="clear" w:color="auto" w:fill="auto"/>
          </w:tcPr>
          <w:p w14:paraId="32CDAAC8" w14:textId="31EBF405" w:rsidR="0006739E" w:rsidRPr="00234A2A" w:rsidRDefault="0006739E" w:rsidP="00370922">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tc>
        <w:tc>
          <w:tcPr>
            <w:tcW w:w="1134" w:type="dxa"/>
            <w:tcBorders>
              <w:top w:val="single" w:sz="4" w:space="0" w:color="auto"/>
            </w:tcBorders>
            <w:shd w:val="clear" w:color="auto" w:fill="auto"/>
          </w:tcPr>
          <w:p w14:paraId="32CDAAC9" w14:textId="77777777" w:rsidR="0006739E" w:rsidRPr="00234A2A" w:rsidRDefault="0006739E" w:rsidP="00370922">
            <w:pPr>
              <w:spacing w:before="60" w:after="60"/>
              <w:rPr>
                <w:rFonts w:ascii="Arial" w:hAnsi="Arial" w:cs="Arial"/>
                <w:sz w:val="20"/>
                <w:szCs w:val="20"/>
              </w:rPr>
            </w:pPr>
          </w:p>
        </w:tc>
      </w:tr>
      <w:tr w:rsidR="00BD14A2" w:rsidRPr="00AA41B5" w14:paraId="32CDAAD7" w14:textId="77777777" w:rsidTr="00370922">
        <w:trPr>
          <w:trHeight w:val="1134"/>
        </w:trPr>
        <w:tc>
          <w:tcPr>
            <w:tcW w:w="4503" w:type="dxa"/>
            <w:tcBorders>
              <w:bottom w:val="single" w:sz="4" w:space="0" w:color="auto"/>
            </w:tcBorders>
            <w:shd w:val="clear" w:color="auto" w:fill="auto"/>
          </w:tcPr>
          <w:p w14:paraId="32CDAAD1" w14:textId="77777777" w:rsidR="00BD14A2" w:rsidRPr="0028040C" w:rsidRDefault="00BD14A2" w:rsidP="00370922">
            <w:pPr>
              <w:pStyle w:val="Listenabsatz"/>
              <w:numPr>
                <w:ilvl w:val="0"/>
                <w:numId w:val="18"/>
              </w:numPr>
              <w:spacing w:before="60" w:after="60"/>
              <w:rPr>
                <w:rFonts w:ascii="Arial" w:hAnsi="Arial" w:cs="Arial"/>
                <w:sz w:val="22"/>
                <w:szCs w:val="18"/>
              </w:rPr>
            </w:pPr>
            <w:r w:rsidRPr="0028040C">
              <w:rPr>
                <w:rFonts w:ascii="Arial" w:hAnsi="Arial" w:cs="Arial"/>
                <w:sz w:val="22"/>
                <w:szCs w:val="18"/>
              </w:rPr>
              <w:t>Evtl. Schwierigkeiten, Abweichungen oder Probleme werden beschrieben.</w:t>
            </w:r>
          </w:p>
        </w:tc>
        <w:tc>
          <w:tcPr>
            <w:tcW w:w="8509" w:type="dxa"/>
            <w:tcBorders>
              <w:bottom w:val="single" w:sz="4" w:space="0" w:color="auto"/>
            </w:tcBorders>
            <w:shd w:val="clear" w:color="auto" w:fill="auto"/>
          </w:tcPr>
          <w:p w14:paraId="32CDAAD5" w14:textId="7BCE3C4B" w:rsidR="00BD14A2" w:rsidRPr="00234A2A" w:rsidRDefault="00BD14A2" w:rsidP="00370922">
            <w:pPr>
              <w:spacing w:before="60" w:after="60"/>
              <w:rPr>
                <w:sz w:val="20"/>
                <w:szCs w:val="20"/>
              </w:rPr>
            </w:pPr>
            <w:r w:rsidRPr="00234A2A">
              <w:rPr>
                <w:sz w:val="20"/>
                <w:szCs w:val="20"/>
              </w:rPr>
              <w:fldChar w:fldCharType="begin">
                <w:ffData>
                  <w:name w:val="Text1"/>
                  <w:enabled/>
                  <w:calcOnExit w:val="0"/>
                  <w:textInput/>
                </w:ffData>
              </w:fldChar>
            </w:r>
            <w:r w:rsidRPr="00234A2A">
              <w:rPr>
                <w:sz w:val="20"/>
                <w:szCs w:val="20"/>
              </w:rPr>
              <w:instrText xml:space="preserve"> FORMTEXT </w:instrText>
            </w:r>
            <w:r w:rsidRPr="00234A2A">
              <w:rPr>
                <w:sz w:val="20"/>
                <w:szCs w:val="20"/>
              </w:rPr>
            </w:r>
            <w:r w:rsidRPr="00234A2A">
              <w:rPr>
                <w:sz w:val="20"/>
                <w:szCs w:val="20"/>
              </w:rPr>
              <w:fldChar w:fldCharType="separate"/>
            </w:r>
            <w:r w:rsidRPr="00234A2A">
              <w:rPr>
                <w:noProof/>
                <w:sz w:val="20"/>
                <w:szCs w:val="20"/>
              </w:rPr>
              <w:t> </w:t>
            </w:r>
            <w:r w:rsidRPr="00234A2A">
              <w:rPr>
                <w:noProof/>
                <w:sz w:val="20"/>
                <w:szCs w:val="20"/>
              </w:rPr>
              <w:t> </w:t>
            </w:r>
            <w:r w:rsidRPr="00234A2A">
              <w:rPr>
                <w:noProof/>
                <w:sz w:val="20"/>
                <w:szCs w:val="20"/>
              </w:rPr>
              <w:t> </w:t>
            </w:r>
            <w:r w:rsidRPr="00234A2A">
              <w:rPr>
                <w:noProof/>
                <w:sz w:val="20"/>
                <w:szCs w:val="20"/>
              </w:rPr>
              <w:t> </w:t>
            </w:r>
            <w:r w:rsidRPr="00234A2A">
              <w:rPr>
                <w:noProof/>
                <w:sz w:val="20"/>
                <w:szCs w:val="20"/>
              </w:rPr>
              <w:t> </w:t>
            </w:r>
            <w:r w:rsidRPr="00234A2A">
              <w:rPr>
                <w:sz w:val="20"/>
                <w:szCs w:val="20"/>
              </w:rPr>
              <w:fldChar w:fldCharType="end"/>
            </w:r>
          </w:p>
        </w:tc>
        <w:tc>
          <w:tcPr>
            <w:tcW w:w="1134" w:type="dxa"/>
            <w:tcBorders>
              <w:bottom w:val="single" w:sz="4" w:space="0" w:color="auto"/>
            </w:tcBorders>
            <w:shd w:val="clear" w:color="auto" w:fill="auto"/>
          </w:tcPr>
          <w:p w14:paraId="32CDAAD6" w14:textId="77777777" w:rsidR="00BD14A2" w:rsidRPr="00234A2A" w:rsidRDefault="00BD14A2" w:rsidP="00370922">
            <w:pPr>
              <w:spacing w:before="60" w:after="60"/>
              <w:rPr>
                <w:sz w:val="20"/>
                <w:szCs w:val="20"/>
              </w:rPr>
            </w:pPr>
          </w:p>
        </w:tc>
      </w:tr>
      <w:tr w:rsidR="00BD14A2" w:rsidRPr="00BA1999" w14:paraId="32CDAADF" w14:textId="77777777" w:rsidTr="00370922">
        <w:tblPrEx>
          <w:shd w:val="clear" w:color="auto" w:fill="FFFFFF"/>
        </w:tblPrEx>
        <w:trPr>
          <w:trHeight w:val="1134"/>
        </w:trPr>
        <w:tc>
          <w:tcPr>
            <w:tcW w:w="4503" w:type="dxa"/>
            <w:tcBorders>
              <w:top w:val="single" w:sz="4" w:space="0" w:color="auto"/>
              <w:bottom w:val="single" w:sz="4" w:space="0" w:color="auto"/>
            </w:tcBorders>
            <w:shd w:val="clear" w:color="auto" w:fill="FFFFFF"/>
          </w:tcPr>
          <w:p w14:paraId="32CDAAD8" w14:textId="77777777" w:rsidR="00BD14A2" w:rsidRPr="0028040C" w:rsidRDefault="00BD14A2" w:rsidP="00370922">
            <w:pPr>
              <w:spacing w:before="120" w:after="120"/>
              <w:rPr>
                <w:rFonts w:ascii="Arial" w:hAnsi="Arial" w:cs="Arial"/>
                <w:b/>
                <w:sz w:val="22"/>
                <w:szCs w:val="18"/>
              </w:rPr>
            </w:pPr>
            <w:r w:rsidRPr="0028040C">
              <w:rPr>
                <w:rFonts w:ascii="Arial" w:hAnsi="Arial" w:cs="Arial"/>
                <w:b/>
                <w:sz w:val="22"/>
                <w:szCs w:val="18"/>
              </w:rPr>
              <w:lastRenderedPageBreak/>
              <w:t>Abschluss</w:t>
            </w:r>
          </w:p>
          <w:p w14:paraId="32CDAAD9" w14:textId="77777777" w:rsidR="00BD14A2" w:rsidRPr="0028040C" w:rsidRDefault="00BD14A2" w:rsidP="00370922">
            <w:pPr>
              <w:pStyle w:val="Listenabsatz"/>
              <w:numPr>
                <w:ilvl w:val="0"/>
                <w:numId w:val="19"/>
              </w:numPr>
              <w:spacing w:before="60" w:after="60"/>
              <w:rPr>
                <w:rFonts w:ascii="Arial" w:hAnsi="Arial" w:cs="Arial"/>
                <w:sz w:val="22"/>
                <w:szCs w:val="18"/>
              </w:rPr>
            </w:pPr>
            <w:r w:rsidRPr="0028040C">
              <w:rPr>
                <w:rFonts w:ascii="Arial" w:hAnsi="Arial" w:cs="Arial"/>
                <w:sz w:val="22"/>
                <w:szCs w:val="18"/>
              </w:rPr>
              <w:t>Schlussfolgerung und Selbstreflexion werden in einem Fazit erläutert.</w:t>
            </w:r>
          </w:p>
        </w:tc>
        <w:tc>
          <w:tcPr>
            <w:tcW w:w="8509" w:type="dxa"/>
            <w:tcBorders>
              <w:top w:val="single" w:sz="4" w:space="0" w:color="auto"/>
              <w:bottom w:val="single" w:sz="4" w:space="0" w:color="auto"/>
            </w:tcBorders>
            <w:shd w:val="clear" w:color="auto" w:fill="FFFFFF"/>
          </w:tcPr>
          <w:p w14:paraId="32CDAADD" w14:textId="567F3FDE" w:rsidR="00BD14A2" w:rsidRPr="00370922" w:rsidRDefault="00BD14A2" w:rsidP="00370922">
            <w:pPr>
              <w:spacing w:before="60" w:after="60"/>
              <w:rPr>
                <w:sz w:val="20"/>
                <w:szCs w:val="20"/>
              </w:rPr>
            </w:pPr>
            <w:r w:rsidRPr="00234A2A">
              <w:rPr>
                <w:sz w:val="20"/>
                <w:szCs w:val="20"/>
              </w:rPr>
              <w:fldChar w:fldCharType="begin">
                <w:ffData>
                  <w:name w:val="Text1"/>
                  <w:enabled/>
                  <w:calcOnExit w:val="0"/>
                  <w:textInput/>
                </w:ffData>
              </w:fldChar>
            </w:r>
            <w:r w:rsidRPr="00234A2A">
              <w:rPr>
                <w:sz w:val="20"/>
                <w:szCs w:val="20"/>
              </w:rPr>
              <w:instrText xml:space="preserve"> FORMTEXT </w:instrText>
            </w:r>
            <w:r w:rsidRPr="00234A2A">
              <w:rPr>
                <w:sz w:val="20"/>
                <w:szCs w:val="20"/>
              </w:rPr>
            </w:r>
            <w:r w:rsidRPr="00234A2A">
              <w:rPr>
                <w:sz w:val="20"/>
                <w:szCs w:val="20"/>
              </w:rPr>
              <w:fldChar w:fldCharType="separate"/>
            </w:r>
            <w:r w:rsidRPr="00234A2A">
              <w:rPr>
                <w:noProof/>
                <w:sz w:val="20"/>
                <w:szCs w:val="20"/>
              </w:rPr>
              <w:t> </w:t>
            </w:r>
            <w:r w:rsidRPr="00234A2A">
              <w:rPr>
                <w:noProof/>
                <w:sz w:val="20"/>
                <w:szCs w:val="20"/>
              </w:rPr>
              <w:t> </w:t>
            </w:r>
            <w:r w:rsidRPr="00234A2A">
              <w:rPr>
                <w:noProof/>
                <w:sz w:val="20"/>
                <w:szCs w:val="20"/>
              </w:rPr>
              <w:t> </w:t>
            </w:r>
            <w:r w:rsidRPr="00234A2A">
              <w:rPr>
                <w:noProof/>
                <w:sz w:val="20"/>
                <w:szCs w:val="20"/>
              </w:rPr>
              <w:t> </w:t>
            </w:r>
            <w:r w:rsidRPr="00234A2A">
              <w:rPr>
                <w:noProof/>
                <w:sz w:val="20"/>
                <w:szCs w:val="20"/>
              </w:rPr>
              <w:t> </w:t>
            </w:r>
            <w:r w:rsidRPr="00234A2A">
              <w:rPr>
                <w:sz w:val="20"/>
                <w:szCs w:val="20"/>
              </w:rPr>
              <w:fldChar w:fldCharType="end"/>
            </w:r>
          </w:p>
        </w:tc>
        <w:tc>
          <w:tcPr>
            <w:tcW w:w="1134" w:type="dxa"/>
            <w:tcBorders>
              <w:top w:val="single" w:sz="4" w:space="0" w:color="auto"/>
              <w:bottom w:val="single" w:sz="4" w:space="0" w:color="auto"/>
            </w:tcBorders>
            <w:shd w:val="clear" w:color="auto" w:fill="FFFFFF"/>
          </w:tcPr>
          <w:p w14:paraId="32CDAADE" w14:textId="77777777" w:rsidR="00BD14A2" w:rsidRPr="00234A2A" w:rsidRDefault="00BD14A2" w:rsidP="00370922">
            <w:pPr>
              <w:spacing w:before="60" w:after="60"/>
              <w:rPr>
                <w:rFonts w:cs="Arial"/>
                <w:b/>
                <w:sz w:val="18"/>
                <w:szCs w:val="18"/>
              </w:rPr>
            </w:pPr>
          </w:p>
        </w:tc>
      </w:tr>
      <w:tr w:rsidR="00BD14A2" w:rsidRPr="00BA1999" w14:paraId="32CDAAE7" w14:textId="77777777" w:rsidTr="00370922">
        <w:tblPrEx>
          <w:shd w:val="clear" w:color="auto" w:fill="FFFFFF"/>
        </w:tblPrEx>
        <w:trPr>
          <w:trHeight w:val="1134"/>
        </w:trPr>
        <w:tc>
          <w:tcPr>
            <w:tcW w:w="4503" w:type="dxa"/>
            <w:tcBorders>
              <w:top w:val="single" w:sz="4" w:space="0" w:color="auto"/>
              <w:bottom w:val="single" w:sz="4" w:space="0" w:color="auto"/>
            </w:tcBorders>
            <w:shd w:val="clear" w:color="auto" w:fill="FFFFFF"/>
          </w:tcPr>
          <w:p w14:paraId="32CDAAE0" w14:textId="77777777" w:rsidR="00BD14A2" w:rsidRPr="0028040C" w:rsidRDefault="00BD14A2" w:rsidP="00370922">
            <w:pPr>
              <w:spacing w:before="120" w:after="120"/>
              <w:rPr>
                <w:rFonts w:ascii="Arial" w:hAnsi="Arial" w:cs="Arial"/>
                <w:b/>
                <w:sz w:val="22"/>
                <w:szCs w:val="18"/>
              </w:rPr>
            </w:pPr>
            <w:r w:rsidRPr="0028040C">
              <w:rPr>
                <w:rFonts w:ascii="Arial" w:hAnsi="Arial" w:cs="Arial"/>
                <w:b/>
                <w:sz w:val="22"/>
                <w:szCs w:val="18"/>
              </w:rPr>
              <w:t>MSSK (Methoden-, Selbst- und Sozialkompetenzen)</w:t>
            </w:r>
          </w:p>
          <w:p w14:paraId="32CDAAE1" w14:textId="77777777" w:rsidR="00BD14A2" w:rsidRPr="0028040C" w:rsidRDefault="00BD14A2" w:rsidP="00370922">
            <w:pPr>
              <w:pStyle w:val="Listenabsatz"/>
              <w:numPr>
                <w:ilvl w:val="0"/>
                <w:numId w:val="19"/>
              </w:numPr>
              <w:spacing w:before="60" w:after="60"/>
              <w:rPr>
                <w:rFonts w:ascii="Arial" w:hAnsi="Arial" w:cs="Arial"/>
                <w:sz w:val="22"/>
                <w:szCs w:val="18"/>
              </w:rPr>
            </w:pPr>
            <w:r w:rsidRPr="0028040C">
              <w:rPr>
                <w:rFonts w:ascii="Arial" w:hAnsi="Arial" w:cs="Arial"/>
                <w:sz w:val="22"/>
                <w:szCs w:val="18"/>
              </w:rPr>
              <w:t xml:space="preserve">Die Inhalte der Präsentation sind fachlich korrekt, präzise, klar, prägnant und entsprechen der durchgeführten Arbeit / der vorliegenden Dokumentation. </w:t>
            </w:r>
          </w:p>
        </w:tc>
        <w:tc>
          <w:tcPr>
            <w:tcW w:w="8509" w:type="dxa"/>
            <w:tcBorders>
              <w:top w:val="single" w:sz="4" w:space="0" w:color="auto"/>
              <w:bottom w:val="single" w:sz="4" w:space="0" w:color="auto"/>
            </w:tcBorders>
            <w:shd w:val="clear" w:color="auto" w:fill="FFFFFF"/>
          </w:tcPr>
          <w:p w14:paraId="32CDAAE5" w14:textId="6AC2168A" w:rsidR="00BD14A2" w:rsidRPr="00234A2A" w:rsidRDefault="00BD14A2" w:rsidP="00370922">
            <w:pPr>
              <w:spacing w:before="60" w:after="60"/>
              <w:rPr>
                <w:sz w:val="20"/>
                <w:szCs w:val="20"/>
              </w:rPr>
            </w:pPr>
            <w:r w:rsidRPr="00234A2A">
              <w:rPr>
                <w:sz w:val="20"/>
                <w:szCs w:val="20"/>
              </w:rPr>
              <w:fldChar w:fldCharType="begin">
                <w:ffData>
                  <w:name w:val="Text1"/>
                  <w:enabled/>
                  <w:calcOnExit w:val="0"/>
                  <w:textInput/>
                </w:ffData>
              </w:fldChar>
            </w:r>
            <w:r w:rsidRPr="00234A2A">
              <w:rPr>
                <w:sz w:val="20"/>
                <w:szCs w:val="20"/>
              </w:rPr>
              <w:instrText xml:space="preserve"> FORMTEXT </w:instrText>
            </w:r>
            <w:r w:rsidRPr="00234A2A">
              <w:rPr>
                <w:sz w:val="20"/>
                <w:szCs w:val="20"/>
              </w:rPr>
            </w:r>
            <w:r w:rsidRPr="00234A2A">
              <w:rPr>
                <w:sz w:val="20"/>
                <w:szCs w:val="20"/>
              </w:rPr>
              <w:fldChar w:fldCharType="separate"/>
            </w:r>
            <w:r w:rsidRPr="00234A2A">
              <w:rPr>
                <w:noProof/>
                <w:sz w:val="20"/>
                <w:szCs w:val="20"/>
              </w:rPr>
              <w:t> </w:t>
            </w:r>
            <w:r w:rsidRPr="00234A2A">
              <w:rPr>
                <w:noProof/>
                <w:sz w:val="20"/>
                <w:szCs w:val="20"/>
              </w:rPr>
              <w:t> </w:t>
            </w:r>
            <w:r w:rsidRPr="00234A2A">
              <w:rPr>
                <w:noProof/>
                <w:sz w:val="20"/>
                <w:szCs w:val="20"/>
              </w:rPr>
              <w:t> </w:t>
            </w:r>
            <w:r w:rsidRPr="00234A2A">
              <w:rPr>
                <w:noProof/>
                <w:sz w:val="20"/>
                <w:szCs w:val="20"/>
              </w:rPr>
              <w:t> </w:t>
            </w:r>
            <w:r w:rsidRPr="00234A2A">
              <w:rPr>
                <w:noProof/>
                <w:sz w:val="20"/>
                <w:szCs w:val="20"/>
              </w:rPr>
              <w:t> </w:t>
            </w:r>
            <w:r w:rsidRPr="00234A2A">
              <w:rPr>
                <w:sz w:val="20"/>
                <w:szCs w:val="20"/>
              </w:rPr>
              <w:fldChar w:fldCharType="end"/>
            </w:r>
          </w:p>
        </w:tc>
        <w:tc>
          <w:tcPr>
            <w:tcW w:w="1134" w:type="dxa"/>
            <w:tcBorders>
              <w:top w:val="single" w:sz="4" w:space="0" w:color="auto"/>
              <w:bottom w:val="single" w:sz="4" w:space="0" w:color="auto"/>
            </w:tcBorders>
            <w:shd w:val="clear" w:color="auto" w:fill="FFFFFF"/>
          </w:tcPr>
          <w:p w14:paraId="32CDAAE6" w14:textId="77777777" w:rsidR="00BD14A2" w:rsidRPr="00234A2A" w:rsidRDefault="00BD14A2" w:rsidP="00370922">
            <w:pPr>
              <w:spacing w:before="60" w:after="60"/>
              <w:rPr>
                <w:sz w:val="20"/>
                <w:szCs w:val="20"/>
              </w:rPr>
            </w:pPr>
          </w:p>
        </w:tc>
      </w:tr>
      <w:tr w:rsidR="00BD14A2" w:rsidRPr="00BA1999" w14:paraId="32CDAAEE" w14:textId="77777777" w:rsidTr="00370922">
        <w:tblPrEx>
          <w:shd w:val="clear" w:color="auto" w:fill="FFFFFF"/>
        </w:tblPrEx>
        <w:trPr>
          <w:trHeight w:val="1134"/>
        </w:trPr>
        <w:tc>
          <w:tcPr>
            <w:tcW w:w="4503" w:type="dxa"/>
            <w:tcBorders>
              <w:top w:val="single" w:sz="4" w:space="0" w:color="auto"/>
              <w:bottom w:val="single" w:sz="4" w:space="0" w:color="auto"/>
            </w:tcBorders>
            <w:shd w:val="clear" w:color="auto" w:fill="FFFFFF"/>
          </w:tcPr>
          <w:p w14:paraId="32CDAAE8" w14:textId="74A3E1D1" w:rsidR="00BD14A2" w:rsidRPr="0028040C" w:rsidRDefault="00BD14A2" w:rsidP="00370922">
            <w:pPr>
              <w:pStyle w:val="Listenabsatz"/>
              <w:numPr>
                <w:ilvl w:val="0"/>
                <w:numId w:val="19"/>
              </w:numPr>
              <w:spacing w:before="60" w:after="60"/>
              <w:rPr>
                <w:rFonts w:ascii="Arial" w:hAnsi="Arial" w:cs="Arial"/>
                <w:sz w:val="22"/>
                <w:szCs w:val="18"/>
              </w:rPr>
            </w:pPr>
            <w:r w:rsidRPr="0028040C">
              <w:rPr>
                <w:rFonts w:ascii="Arial" w:hAnsi="Arial" w:cs="Arial"/>
                <w:sz w:val="22"/>
                <w:szCs w:val="18"/>
              </w:rPr>
              <w:t xml:space="preserve">Die Präsentation ist logisch aufgebaut, </w:t>
            </w:r>
            <w:r w:rsidR="0072666A">
              <w:rPr>
                <w:rFonts w:ascii="Arial" w:hAnsi="Arial" w:cs="Arial"/>
                <w:sz w:val="22"/>
                <w:szCs w:val="18"/>
              </w:rPr>
              <w:t>a</w:t>
            </w:r>
            <w:r w:rsidRPr="0028040C">
              <w:rPr>
                <w:rFonts w:ascii="Arial" w:hAnsi="Arial" w:cs="Arial"/>
                <w:sz w:val="22"/>
                <w:szCs w:val="18"/>
              </w:rPr>
              <w:t>dressatengerecht und besitzt einen roten Faden.</w:t>
            </w:r>
          </w:p>
        </w:tc>
        <w:tc>
          <w:tcPr>
            <w:tcW w:w="8509" w:type="dxa"/>
            <w:tcBorders>
              <w:top w:val="single" w:sz="4" w:space="0" w:color="auto"/>
              <w:bottom w:val="single" w:sz="4" w:space="0" w:color="auto"/>
            </w:tcBorders>
            <w:shd w:val="clear" w:color="auto" w:fill="FFFFFF"/>
          </w:tcPr>
          <w:p w14:paraId="32CDAAEC" w14:textId="32E7A5BE" w:rsidR="00BD14A2" w:rsidRPr="00234A2A" w:rsidRDefault="00BD14A2" w:rsidP="00370922">
            <w:pPr>
              <w:spacing w:before="60" w:after="60"/>
              <w:rPr>
                <w:sz w:val="20"/>
                <w:szCs w:val="20"/>
              </w:rPr>
            </w:pPr>
            <w:r w:rsidRPr="00234A2A">
              <w:rPr>
                <w:sz w:val="20"/>
                <w:szCs w:val="20"/>
              </w:rPr>
              <w:fldChar w:fldCharType="begin">
                <w:ffData>
                  <w:name w:val="Text1"/>
                  <w:enabled/>
                  <w:calcOnExit w:val="0"/>
                  <w:textInput/>
                </w:ffData>
              </w:fldChar>
            </w:r>
            <w:r w:rsidRPr="00234A2A">
              <w:rPr>
                <w:sz w:val="20"/>
                <w:szCs w:val="20"/>
              </w:rPr>
              <w:instrText xml:space="preserve"> FORMTEXT </w:instrText>
            </w:r>
            <w:r w:rsidRPr="00234A2A">
              <w:rPr>
                <w:sz w:val="20"/>
                <w:szCs w:val="20"/>
              </w:rPr>
            </w:r>
            <w:r w:rsidRPr="00234A2A">
              <w:rPr>
                <w:sz w:val="20"/>
                <w:szCs w:val="20"/>
              </w:rPr>
              <w:fldChar w:fldCharType="separate"/>
            </w:r>
            <w:r w:rsidRPr="00234A2A">
              <w:rPr>
                <w:noProof/>
                <w:sz w:val="20"/>
                <w:szCs w:val="20"/>
              </w:rPr>
              <w:t> </w:t>
            </w:r>
            <w:r w:rsidRPr="00234A2A">
              <w:rPr>
                <w:noProof/>
                <w:sz w:val="20"/>
                <w:szCs w:val="20"/>
              </w:rPr>
              <w:t> </w:t>
            </w:r>
            <w:r w:rsidRPr="00234A2A">
              <w:rPr>
                <w:noProof/>
                <w:sz w:val="20"/>
                <w:szCs w:val="20"/>
              </w:rPr>
              <w:t> </w:t>
            </w:r>
            <w:r w:rsidRPr="00234A2A">
              <w:rPr>
                <w:noProof/>
                <w:sz w:val="20"/>
                <w:szCs w:val="20"/>
              </w:rPr>
              <w:t> </w:t>
            </w:r>
            <w:r w:rsidRPr="00234A2A">
              <w:rPr>
                <w:noProof/>
                <w:sz w:val="20"/>
                <w:szCs w:val="20"/>
              </w:rPr>
              <w:t> </w:t>
            </w:r>
            <w:r w:rsidRPr="00234A2A">
              <w:rPr>
                <w:sz w:val="20"/>
                <w:szCs w:val="20"/>
              </w:rPr>
              <w:fldChar w:fldCharType="end"/>
            </w:r>
          </w:p>
        </w:tc>
        <w:tc>
          <w:tcPr>
            <w:tcW w:w="1134" w:type="dxa"/>
            <w:tcBorders>
              <w:top w:val="single" w:sz="4" w:space="0" w:color="auto"/>
              <w:bottom w:val="single" w:sz="4" w:space="0" w:color="auto"/>
            </w:tcBorders>
            <w:shd w:val="clear" w:color="auto" w:fill="FFFFFF"/>
          </w:tcPr>
          <w:p w14:paraId="32CDAAED" w14:textId="77777777" w:rsidR="00BD14A2" w:rsidRPr="00234A2A" w:rsidRDefault="00BD14A2" w:rsidP="00370922">
            <w:pPr>
              <w:spacing w:before="60" w:after="60"/>
              <w:rPr>
                <w:sz w:val="20"/>
                <w:szCs w:val="20"/>
              </w:rPr>
            </w:pPr>
          </w:p>
        </w:tc>
      </w:tr>
      <w:tr w:rsidR="00BD14A2" w:rsidRPr="00BA1999" w14:paraId="32CDAAF6" w14:textId="77777777" w:rsidTr="00370922">
        <w:tblPrEx>
          <w:shd w:val="clear" w:color="auto" w:fill="FFFFFF"/>
        </w:tblPrEx>
        <w:trPr>
          <w:trHeight w:val="1134"/>
        </w:trPr>
        <w:tc>
          <w:tcPr>
            <w:tcW w:w="4503" w:type="dxa"/>
            <w:tcBorders>
              <w:top w:val="single" w:sz="4" w:space="0" w:color="auto"/>
              <w:bottom w:val="single" w:sz="4" w:space="0" w:color="auto"/>
            </w:tcBorders>
            <w:shd w:val="clear" w:color="auto" w:fill="FFFFFF"/>
          </w:tcPr>
          <w:p w14:paraId="32CDAAF0" w14:textId="75D5180A" w:rsidR="00BD14A2" w:rsidRPr="0072666A" w:rsidRDefault="00BD14A2" w:rsidP="00370922">
            <w:pPr>
              <w:pStyle w:val="Listenabsatz"/>
              <w:numPr>
                <w:ilvl w:val="0"/>
                <w:numId w:val="19"/>
              </w:numPr>
              <w:spacing w:before="60" w:after="60"/>
              <w:rPr>
                <w:rFonts w:ascii="Arial" w:hAnsi="Arial" w:cs="Arial"/>
                <w:b/>
                <w:sz w:val="22"/>
                <w:szCs w:val="18"/>
              </w:rPr>
            </w:pPr>
            <w:r w:rsidRPr="0028040C">
              <w:rPr>
                <w:rFonts w:ascii="Arial" w:hAnsi="Arial" w:cs="Arial"/>
                <w:sz w:val="22"/>
                <w:szCs w:val="18"/>
              </w:rPr>
              <w:t xml:space="preserve">Zeit wurde eingehalten </w:t>
            </w:r>
            <w:r w:rsidR="0072666A">
              <w:rPr>
                <w:rFonts w:ascii="Arial" w:hAnsi="Arial" w:cs="Arial"/>
                <w:sz w:val="22"/>
                <w:szCs w:val="18"/>
              </w:rPr>
              <w:br/>
            </w:r>
            <w:r w:rsidRPr="0072666A">
              <w:rPr>
                <w:rFonts w:ascii="Arial" w:hAnsi="Arial" w:cs="Arial"/>
                <w:sz w:val="22"/>
                <w:szCs w:val="18"/>
              </w:rPr>
              <w:t>(</w:t>
            </w:r>
            <w:r w:rsidRPr="0072666A">
              <w:rPr>
                <w:rFonts w:ascii="Arial" w:hAnsi="Arial" w:cs="Arial"/>
                <w:color w:val="000000"/>
                <w:sz w:val="22"/>
                <w:szCs w:val="18"/>
              </w:rPr>
              <w:t>Soll: 10 bis 20 Minuten).</w:t>
            </w:r>
          </w:p>
        </w:tc>
        <w:tc>
          <w:tcPr>
            <w:tcW w:w="8509" w:type="dxa"/>
            <w:tcBorders>
              <w:top w:val="single" w:sz="4" w:space="0" w:color="auto"/>
              <w:bottom w:val="single" w:sz="4" w:space="0" w:color="auto"/>
            </w:tcBorders>
            <w:shd w:val="clear" w:color="auto" w:fill="FFFFFF"/>
          </w:tcPr>
          <w:p w14:paraId="32CDAAF1" w14:textId="77777777" w:rsidR="00BD14A2" w:rsidRPr="00234A2A" w:rsidRDefault="00BD14A2" w:rsidP="00370922">
            <w:pPr>
              <w:spacing w:before="60" w:after="60"/>
              <w:ind w:left="-663" w:firstLine="663"/>
              <w:rPr>
                <w:sz w:val="20"/>
                <w:szCs w:val="20"/>
              </w:rPr>
            </w:pPr>
            <w:r w:rsidRPr="00234A2A">
              <w:rPr>
                <w:sz w:val="20"/>
                <w:szCs w:val="20"/>
              </w:rPr>
              <w:fldChar w:fldCharType="begin">
                <w:ffData>
                  <w:name w:val="Text1"/>
                  <w:enabled/>
                  <w:calcOnExit w:val="0"/>
                  <w:textInput/>
                </w:ffData>
              </w:fldChar>
            </w:r>
            <w:r w:rsidRPr="00234A2A">
              <w:rPr>
                <w:sz w:val="20"/>
                <w:szCs w:val="20"/>
              </w:rPr>
              <w:instrText xml:space="preserve"> FORMTEXT </w:instrText>
            </w:r>
            <w:r w:rsidRPr="00234A2A">
              <w:rPr>
                <w:sz w:val="20"/>
                <w:szCs w:val="20"/>
              </w:rPr>
            </w:r>
            <w:r w:rsidRPr="00234A2A">
              <w:rPr>
                <w:sz w:val="20"/>
                <w:szCs w:val="20"/>
              </w:rPr>
              <w:fldChar w:fldCharType="separate"/>
            </w:r>
            <w:r w:rsidRPr="00234A2A">
              <w:rPr>
                <w:noProof/>
                <w:sz w:val="20"/>
                <w:szCs w:val="20"/>
              </w:rPr>
              <w:t> </w:t>
            </w:r>
            <w:r w:rsidRPr="00234A2A">
              <w:rPr>
                <w:noProof/>
                <w:sz w:val="20"/>
                <w:szCs w:val="20"/>
              </w:rPr>
              <w:t> </w:t>
            </w:r>
            <w:r w:rsidRPr="00234A2A">
              <w:rPr>
                <w:noProof/>
                <w:sz w:val="20"/>
                <w:szCs w:val="20"/>
              </w:rPr>
              <w:t> </w:t>
            </w:r>
            <w:r w:rsidRPr="00234A2A">
              <w:rPr>
                <w:noProof/>
                <w:sz w:val="20"/>
                <w:szCs w:val="20"/>
              </w:rPr>
              <w:t> </w:t>
            </w:r>
            <w:r w:rsidRPr="00234A2A">
              <w:rPr>
                <w:noProof/>
                <w:sz w:val="20"/>
                <w:szCs w:val="20"/>
              </w:rPr>
              <w:t> </w:t>
            </w:r>
            <w:r w:rsidRPr="00234A2A">
              <w:rPr>
                <w:sz w:val="20"/>
                <w:szCs w:val="20"/>
              </w:rPr>
              <w:fldChar w:fldCharType="end"/>
            </w:r>
          </w:p>
          <w:p w14:paraId="32CDAAF4" w14:textId="77777777" w:rsidR="00BD14A2" w:rsidRPr="00234A2A" w:rsidRDefault="00BD14A2" w:rsidP="00370922">
            <w:pPr>
              <w:spacing w:before="60" w:after="60"/>
              <w:rPr>
                <w:rFonts w:cs="Arial"/>
                <w:b/>
                <w:sz w:val="18"/>
                <w:szCs w:val="18"/>
              </w:rPr>
            </w:pPr>
          </w:p>
        </w:tc>
        <w:tc>
          <w:tcPr>
            <w:tcW w:w="1134" w:type="dxa"/>
            <w:tcBorders>
              <w:top w:val="single" w:sz="4" w:space="0" w:color="auto"/>
              <w:bottom w:val="single" w:sz="4" w:space="0" w:color="auto"/>
            </w:tcBorders>
            <w:shd w:val="clear" w:color="auto" w:fill="FFFFFF"/>
          </w:tcPr>
          <w:p w14:paraId="32CDAAF5" w14:textId="77777777" w:rsidR="00BD14A2" w:rsidRPr="00234A2A" w:rsidRDefault="00BD14A2" w:rsidP="00370922">
            <w:pPr>
              <w:spacing w:before="60" w:after="60"/>
              <w:rPr>
                <w:rFonts w:cs="Arial"/>
                <w:b/>
                <w:sz w:val="18"/>
                <w:szCs w:val="18"/>
              </w:rPr>
            </w:pPr>
          </w:p>
        </w:tc>
      </w:tr>
      <w:tr w:rsidR="00B03C7E" w:rsidRPr="00844484" w14:paraId="057F41F0" w14:textId="77777777" w:rsidTr="00FE42B7">
        <w:tblPrEx>
          <w:shd w:val="clear" w:color="auto" w:fill="FFFFFF"/>
        </w:tblPrEx>
        <w:trPr>
          <w:trHeight w:val="467"/>
        </w:trPr>
        <w:tc>
          <w:tcPr>
            <w:tcW w:w="14146" w:type="dxa"/>
            <w:gridSpan w:val="3"/>
            <w:tcBorders>
              <w:top w:val="single" w:sz="4" w:space="0" w:color="auto"/>
              <w:bottom w:val="single" w:sz="4" w:space="0" w:color="auto"/>
            </w:tcBorders>
            <w:shd w:val="clear" w:color="auto" w:fill="DBE5F1" w:themeFill="accent1" w:themeFillTint="33"/>
            <w:vAlign w:val="center"/>
          </w:tcPr>
          <w:p w14:paraId="1291FC0D" w14:textId="1A2A99B8" w:rsidR="00B03C7E" w:rsidRPr="00844484" w:rsidRDefault="00B03C7E" w:rsidP="00853A8D">
            <w:pPr>
              <w:spacing w:before="60" w:after="60"/>
              <w:rPr>
                <w:rFonts w:ascii="Arial" w:hAnsi="Arial" w:cs="Arial"/>
                <w:sz w:val="22"/>
                <w:szCs w:val="22"/>
              </w:rPr>
            </w:pPr>
            <w:r>
              <w:rPr>
                <w:rFonts w:ascii="Arial" w:hAnsi="Arial" w:cs="Arial"/>
                <w:b/>
                <w:sz w:val="22"/>
                <w:szCs w:val="22"/>
              </w:rPr>
              <w:t xml:space="preserve">Notenberechnung: </w:t>
            </w:r>
            <w:r w:rsidRPr="009A4684">
              <w:rPr>
                <w:rFonts w:ascii="Arial" w:hAnsi="Arial" w:cs="Arial"/>
                <w:b/>
                <w:sz w:val="22"/>
                <w:szCs w:val="22"/>
              </w:rPr>
              <w:t xml:space="preserve">Summe der </w:t>
            </w:r>
            <w:r>
              <w:rPr>
                <w:rFonts w:ascii="Arial" w:hAnsi="Arial" w:cs="Arial"/>
                <w:b/>
                <w:sz w:val="22"/>
                <w:szCs w:val="22"/>
              </w:rPr>
              <w:t xml:space="preserve">10 </w:t>
            </w:r>
            <w:proofErr w:type="spellStart"/>
            <w:r>
              <w:rPr>
                <w:rFonts w:ascii="Arial" w:hAnsi="Arial" w:cs="Arial"/>
                <w:b/>
                <w:sz w:val="22"/>
                <w:szCs w:val="22"/>
              </w:rPr>
              <w:t>Kriteriennoten</w:t>
            </w:r>
            <w:proofErr w:type="spellEnd"/>
            <w:r>
              <w:rPr>
                <w:rFonts w:ascii="Arial" w:hAnsi="Arial" w:cs="Arial"/>
                <w:b/>
                <w:sz w:val="22"/>
                <w:szCs w:val="22"/>
              </w:rPr>
              <w:t>, geteilt durch 10, gerundet auf ganze oder halbe Note:</w:t>
            </w:r>
          </w:p>
        </w:tc>
      </w:tr>
      <w:tr w:rsidR="0072666A" w:rsidRPr="00BC167E" w14:paraId="62325AC4" w14:textId="77777777" w:rsidTr="000E35BD">
        <w:tblPrEx>
          <w:shd w:val="clear" w:color="auto" w:fill="FFFFFF"/>
          <w:tblCellMar>
            <w:top w:w="113" w:type="dxa"/>
            <w:bottom w:w="113" w:type="dxa"/>
          </w:tblCellMar>
          <w:tblLook w:val="01E0" w:firstRow="1" w:lastRow="1" w:firstColumn="1" w:lastColumn="1" w:noHBand="0" w:noVBand="0"/>
        </w:tblPrEx>
        <w:trPr>
          <w:cantSplit/>
          <w:trHeight w:hRule="exact" w:val="567"/>
        </w:trPr>
        <w:tc>
          <w:tcPr>
            <w:tcW w:w="13012" w:type="dxa"/>
            <w:gridSpan w:val="2"/>
            <w:tcBorders>
              <w:top w:val="single" w:sz="4" w:space="0" w:color="auto"/>
              <w:bottom w:val="single" w:sz="4" w:space="0" w:color="auto"/>
              <w:right w:val="single" w:sz="12" w:space="0" w:color="auto"/>
            </w:tcBorders>
            <w:shd w:val="clear" w:color="auto" w:fill="DBE5F1" w:themeFill="accent1" w:themeFillTint="33"/>
            <w:vAlign w:val="center"/>
          </w:tcPr>
          <w:p w14:paraId="77927AF4" w14:textId="423FFA78" w:rsidR="0072666A" w:rsidRPr="00BC167E" w:rsidRDefault="0072666A" w:rsidP="00853A8D">
            <w:pPr>
              <w:pStyle w:val="Tabelle"/>
              <w:tabs>
                <w:tab w:val="right" w:pos="12796"/>
              </w:tabs>
              <w:rPr>
                <w:rFonts w:cs="Arial"/>
                <w:b/>
                <w:sz w:val="22"/>
                <w:szCs w:val="22"/>
              </w:rPr>
            </w:pPr>
            <w:r>
              <w:rPr>
                <w:rFonts w:cs="Arial"/>
                <w:b/>
                <w:sz w:val="22"/>
                <w:szCs w:val="22"/>
              </w:rPr>
              <w:t>Position 3</w:t>
            </w:r>
            <w:r w:rsidRPr="00E6585B">
              <w:rPr>
                <w:rFonts w:cs="Arial"/>
                <w:b/>
                <w:sz w:val="22"/>
                <w:szCs w:val="22"/>
              </w:rPr>
              <w:t xml:space="preserve">: </w:t>
            </w:r>
            <w:r>
              <w:rPr>
                <w:rFonts w:cs="Arial"/>
                <w:b/>
                <w:sz w:val="22"/>
                <w:szCs w:val="22"/>
              </w:rPr>
              <w:t>Präsentation</w:t>
            </w:r>
            <w:r w:rsidR="00853A8D">
              <w:rPr>
                <w:rFonts w:cs="Arial"/>
                <w:b/>
                <w:sz w:val="22"/>
                <w:szCs w:val="22"/>
              </w:rPr>
              <w:t xml:space="preserve"> </w:t>
            </w:r>
            <w:r w:rsidR="00853A8D">
              <w:rPr>
                <w:rFonts w:cs="Arial"/>
                <w:b/>
                <w:sz w:val="22"/>
                <w:szCs w:val="22"/>
              </w:rPr>
              <w:tab/>
            </w:r>
            <w:r>
              <w:rPr>
                <w:rFonts w:cs="Arial"/>
                <w:b/>
                <w:sz w:val="22"/>
                <w:szCs w:val="22"/>
              </w:rPr>
              <w:t xml:space="preserve">Note: </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14:paraId="4983D940" w14:textId="77777777" w:rsidR="0072666A" w:rsidRPr="00BC167E" w:rsidRDefault="0072666A" w:rsidP="00853A8D">
            <w:pPr>
              <w:pStyle w:val="Tabelle"/>
              <w:spacing w:before="0" w:after="120"/>
              <w:jc w:val="center"/>
              <w:rPr>
                <w:rFonts w:cs="Arial"/>
                <w:b/>
                <w:sz w:val="22"/>
                <w:szCs w:val="22"/>
              </w:rPr>
            </w:pPr>
          </w:p>
        </w:tc>
      </w:tr>
    </w:tbl>
    <w:p w14:paraId="590BF5B0" w14:textId="77777777" w:rsidR="00E6585B" w:rsidRPr="00E6585B" w:rsidRDefault="00E6585B" w:rsidP="00E6585B">
      <w:pPr>
        <w:spacing w:line="259" w:lineRule="auto"/>
        <w:rPr>
          <w:rFonts w:ascii="Arial" w:hAnsi="Arial" w:cs="Arial"/>
          <w:sz w:val="20"/>
          <w:szCs w:val="20"/>
        </w:rPr>
      </w:pP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3215"/>
        <w:gridCol w:w="6611"/>
      </w:tblGrid>
      <w:tr w:rsidR="00370922" w:rsidRPr="00BC167E" w14:paraId="1D0DEB5C" w14:textId="048D23F1" w:rsidTr="00853A8D">
        <w:trPr>
          <w:trHeight w:val="567"/>
        </w:trPr>
        <w:tc>
          <w:tcPr>
            <w:tcW w:w="3216" w:type="dxa"/>
            <w:tcBorders>
              <w:top w:val="single" w:sz="4" w:space="0" w:color="auto"/>
              <w:bottom w:val="single" w:sz="4" w:space="0" w:color="auto"/>
            </w:tcBorders>
            <w:shd w:val="clear" w:color="auto" w:fill="auto"/>
            <w:vAlign w:val="center"/>
          </w:tcPr>
          <w:p w14:paraId="79C5A05A" w14:textId="77777777" w:rsidR="00370922" w:rsidRPr="00BC167E" w:rsidRDefault="00370922" w:rsidP="00357CFC">
            <w:pPr>
              <w:rPr>
                <w:rFonts w:ascii="Arial" w:hAnsi="Arial" w:cs="Arial"/>
              </w:rPr>
            </w:pPr>
            <w:r>
              <w:rPr>
                <w:rFonts w:ascii="Arial" w:hAnsi="Arial" w:cs="Arial"/>
              </w:rPr>
              <w:t xml:space="preserve">Experte </w:t>
            </w:r>
            <w:r w:rsidRPr="00BC167E">
              <w:rPr>
                <w:rFonts w:ascii="Arial" w:hAnsi="Arial" w:cs="Arial"/>
              </w:rPr>
              <w:t>/ Expert</w:t>
            </w:r>
            <w:r>
              <w:rPr>
                <w:rFonts w:ascii="Arial" w:hAnsi="Arial" w:cs="Arial"/>
              </w:rPr>
              <w:t>in</w:t>
            </w:r>
            <w:r w:rsidRPr="00BC167E">
              <w:rPr>
                <w:rFonts w:ascii="Arial" w:hAnsi="Arial" w:cs="Arial"/>
              </w:rPr>
              <w:t>:</w:t>
            </w:r>
          </w:p>
        </w:tc>
        <w:tc>
          <w:tcPr>
            <w:tcW w:w="3215" w:type="dxa"/>
            <w:tcBorders>
              <w:top w:val="single" w:sz="4" w:space="0" w:color="auto"/>
              <w:bottom w:val="single" w:sz="4" w:space="0" w:color="auto"/>
            </w:tcBorders>
            <w:shd w:val="clear" w:color="auto" w:fill="auto"/>
            <w:vAlign w:val="center"/>
          </w:tcPr>
          <w:p w14:paraId="2DA594A8" w14:textId="77777777" w:rsidR="00370922" w:rsidRPr="00BC167E" w:rsidRDefault="00370922" w:rsidP="00357CFC">
            <w:pPr>
              <w:rPr>
                <w:rFonts w:ascii="Arial" w:hAnsi="Arial" w:cs="Arial"/>
                <w:i/>
              </w:rPr>
            </w:pPr>
            <w:r w:rsidRPr="00E6585B">
              <w:rPr>
                <w:rFonts w:ascii="Arial" w:hAnsi="Arial" w:cs="Arial"/>
              </w:rPr>
              <w:t>Datum</w:t>
            </w:r>
            <w:r>
              <w:rPr>
                <w:rFonts w:ascii="Arial" w:hAnsi="Arial" w:cs="Arial"/>
              </w:rPr>
              <w:t>:</w:t>
            </w:r>
          </w:p>
        </w:tc>
        <w:tc>
          <w:tcPr>
            <w:tcW w:w="6611" w:type="dxa"/>
            <w:tcBorders>
              <w:top w:val="single" w:sz="4" w:space="0" w:color="auto"/>
              <w:bottom w:val="single" w:sz="4" w:space="0" w:color="auto"/>
            </w:tcBorders>
            <w:shd w:val="clear" w:color="auto" w:fill="auto"/>
            <w:vAlign w:val="center"/>
          </w:tcPr>
          <w:p w14:paraId="35A88B79" w14:textId="5038A5F6" w:rsidR="00370922" w:rsidRPr="00BC167E" w:rsidRDefault="00370922" w:rsidP="00357CFC">
            <w:pPr>
              <w:rPr>
                <w:rFonts w:ascii="Arial" w:hAnsi="Arial" w:cs="Arial"/>
              </w:rPr>
            </w:pPr>
            <w:r w:rsidRPr="00BC167E">
              <w:rPr>
                <w:rFonts w:ascii="Arial" w:hAnsi="Arial" w:cs="Arial"/>
              </w:rPr>
              <w:t>Unterschrift:</w:t>
            </w:r>
          </w:p>
        </w:tc>
      </w:tr>
      <w:tr w:rsidR="00370922" w:rsidRPr="00BC167E" w14:paraId="33EB3599" w14:textId="1DFB8045" w:rsidTr="00853A8D">
        <w:trPr>
          <w:trHeight w:val="20"/>
        </w:trPr>
        <w:tc>
          <w:tcPr>
            <w:tcW w:w="3216" w:type="dxa"/>
            <w:tcBorders>
              <w:left w:val="nil"/>
              <w:bottom w:val="single" w:sz="4" w:space="0" w:color="auto"/>
              <w:right w:val="nil"/>
            </w:tcBorders>
            <w:shd w:val="clear" w:color="auto" w:fill="auto"/>
            <w:vAlign w:val="center"/>
          </w:tcPr>
          <w:p w14:paraId="3A0AEFAE" w14:textId="77777777" w:rsidR="00370922" w:rsidRPr="00BC167E" w:rsidRDefault="00370922" w:rsidP="00357CFC">
            <w:pPr>
              <w:rPr>
                <w:rFonts w:ascii="Arial" w:hAnsi="Arial" w:cs="Arial"/>
                <w:sz w:val="16"/>
                <w:szCs w:val="16"/>
              </w:rPr>
            </w:pPr>
          </w:p>
        </w:tc>
        <w:tc>
          <w:tcPr>
            <w:tcW w:w="9826" w:type="dxa"/>
            <w:gridSpan w:val="2"/>
            <w:tcBorders>
              <w:left w:val="nil"/>
              <w:bottom w:val="single" w:sz="4" w:space="0" w:color="auto"/>
              <w:right w:val="nil"/>
            </w:tcBorders>
            <w:shd w:val="clear" w:color="auto" w:fill="auto"/>
            <w:vAlign w:val="center"/>
          </w:tcPr>
          <w:p w14:paraId="54748C57" w14:textId="77777777" w:rsidR="00370922" w:rsidRPr="00BC167E" w:rsidRDefault="00370922" w:rsidP="00357CFC">
            <w:pPr>
              <w:rPr>
                <w:rFonts w:ascii="Arial" w:hAnsi="Arial" w:cs="Arial"/>
                <w:sz w:val="16"/>
                <w:szCs w:val="16"/>
              </w:rPr>
            </w:pPr>
          </w:p>
        </w:tc>
      </w:tr>
      <w:tr w:rsidR="00370922" w:rsidRPr="00BC167E" w14:paraId="1D718A7C" w14:textId="1638C511" w:rsidTr="00853A8D">
        <w:trPr>
          <w:trHeight w:val="567"/>
        </w:trPr>
        <w:tc>
          <w:tcPr>
            <w:tcW w:w="3216" w:type="dxa"/>
            <w:tcBorders>
              <w:bottom w:val="single" w:sz="4" w:space="0" w:color="auto"/>
            </w:tcBorders>
            <w:shd w:val="clear" w:color="auto" w:fill="auto"/>
            <w:vAlign w:val="center"/>
          </w:tcPr>
          <w:p w14:paraId="6173EC9F" w14:textId="77777777" w:rsidR="00370922" w:rsidRPr="00BC167E" w:rsidRDefault="00370922" w:rsidP="00357CFC">
            <w:pPr>
              <w:rPr>
                <w:rFonts w:ascii="Arial" w:hAnsi="Arial" w:cs="Arial"/>
              </w:rPr>
            </w:pPr>
            <w:r>
              <w:rPr>
                <w:rFonts w:ascii="Arial" w:hAnsi="Arial" w:cs="Arial"/>
              </w:rPr>
              <w:t xml:space="preserve">Experte </w:t>
            </w:r>
            <w:r w:rsidRPr="00BC167E">
              <w:rPr>
                <w:rFonts w:ascii="Arial" w:hAnsi="Arial" w:cs="Arial"/>
              </w:rPr>
              <w:t>/ Expert</w:t>
            </w:r>
            <w:r>
              <w:rPr>
                <w:rFonts w:ascii="Arial" w:hAnsi="Arial" w:cs="Arial"/>
              </w:rPr>
              <w:t>in</w:t>
            </w:r>
            <w:r w:rsidRPr="00BC167E">
              <w:rPr>
                <w:rFonts w:ascii="Arial" w:hAnsi="Arial" w:cs="Arial"/>
              </w:rPr>
              <w:t>:</w:t>
            </w:r>
          </w:p>
        </w:tc>
        <w:tc>
          <w:tcPr>
            <w:tcW w:w="3215" w:type="dxa"/>
            <w:tcBorders>
              <w:bottom w:val="single" w:sz="4" w:space="0" w:color="auto"/>
            </w:tcBorders>
            <w:shd w:val="clear" w:color="auto" w:fill="auto"/>
            <w:vAlign w:val="center"/>
          </w:tcPr>
          <w:p w14:paraId="374978E3" w14:textId="77777777" w:rsidR="00370922" w:rsidRPr="00BC167E" w:rsidRDefault="00370922" w:rsidP="00357CFC">
            <w:pPr>
              <w:rPr>
                <w:rFonts w:ascii="Arial" w:hAnsi="Arial" w:cs="Arial"/>
                <w:i/>
              </w:rPr>
            </w:pPr>
            <w:r w:rsidRPr="00E6585B">
              <w:rPr>
                <w:rFonts w:ascii="Arial" w:hAnsi="Arial" w:cs="Arial"/>
              </w:rPr>
              <w:t>Datum</w:t>
            </w:r>
            <w:r>
              <w:rPr>
                <w:rFonts w:ascii="Arial" w:hAnsi="Arial" w:cs="Arial"/>
              </w:rPr>
              <w:t>:</w:t>
            </w:r>
          </w:p>
        </w:tc>
        <w:tc>
          <w:tcPr>
            <w:tcW w:w="6611" w:type="dxa"/>
            <w:tcBorders>
              <w:bottom w:val="single" w:sz="4" w:space="0" w:color="auto"/>
            </w:tcBorders>
            <w:shd w:val="clear" w:color="auto" w:fill="auto"/>
            <w:vAlign w:val="center"/>
          </w:tcPr>
          <w:p w14:paraId="1AECE064" w14:textId="1E1A67A0" w:rsidR="00370922" w:rsidRPr="00BC167E" w:rsidRDefault="00370922" w:rsidP="00357CFC">
            <w:pPr>
              <w:rPr>
                <w:rFonts w:ascii="Arial" w:hAnsi="Arial" w:cs="Arial"/>
              </w:rPr>
            </w:pPr>
            <w:r w:rsidRPr="00BC167E">
              <w:rPr>
                <w:rFonts w:ascii="Arial" w:hAnsi="Arial" w:cs="Arial"/>
              </w:rPr>
              <w:t>Unterschrift:</w:t>
            </w:r>
          </w:p>
        </w:tc>
      </w:tr>
    </w:tbl>
    <w:p w14:paraId="32CDAAFC" w14:textId="77777777" w:rsidR="00BD14A2" w:rsidRPr="006523F3" w:rsidRDefault="005E22F1" w:rsidP="00E94DAE">
      <w:pPr>
        <w:spacing w:line="259" w:lineRule="auto"/>
        <w:rPr>
          <w:rFonts w:ascii="Arial" w:hAnsi="Arial" w:cs="Arial"/>
          <w:b/>
          <w:sz w:val="16"/>
          <w:szCs w:val="22"/>
        </w:rPr>
      </w:pPr>
      <w:r>
        <w:rPr>
          <w:rFonts w:ascii="Arial" w:hAnsi="Arial" w:cs="Arial"/>
          <w:b/>
          <w:sz w:val="22"/>
          <w:szCs w:val="22"/>
        </w:rPr>
        <w:br w:type="page"/>
      </w:r>
    </w:p>
    <w:p w14:paraId="7089E7B4" w14:textId="77777777" w:rsidR="00643610" w:rsidRPr="00643610" w:rsidRDefault="00643610" w:rsidP="00643610">
      <w:pPr>
        <w:rPr>
          <w:rFonts w:ascii="Arial" w:hAnsi="Arial" w:cs="Arial"/>
          <w:sz w:val="16"/>
        </w:rPr>
      </w:pPr>
    </w:p>
    <w:p w14:paraId="32116D26" w14:textId="5EB550FF" w:rsidR="00357CFC" w:rsidRDefault="00357CFC" w:rsidP="00357CFC">
      <w:pPr>
        <w:pStyle w:val="TitelI"/>
        <w:spacing w:before="0" w:after="120"/>
        <w:rPr>
          <w:sz w:val="28"/>
          <w:szCs w:val="26"/>
        </w:rPr>
      </w:pPr>
      <w:r>
        <w:rPr>
          <w:bCs/>
          <w:sz w:val="28"/>
          <w:szCs w:val="26"/>
        </w:rPr>
        <w:t xml:space="preserve">Position 4: </w:t>
      </w:r>
      <w:r>
        <w:rPr>
          <w:sz w:val="28"/>
          <w:szCs w:val="26"/>
        </w:rPr>
        <w:t>Fachgespräch</w:t>
      </w:r>
    </w:p>
    <w:p w14:paraId="61F755BF" w14:textId="77777777" w:rsidR="00F079B8" w:rsidRPr="00F079B8" w:rsidRDefault="00F079B8" w:rsidP="00F079B8">
      <w:pPr>
        <w:rPr>
          <w:rFonts w:ascii="Arial" w:eastAsia="Calibri" w:hAnsi="Arial" w:cs="Arial"/>
          <w:b/>
        </w:rPr>
      </w:pPr>
      <w:r w:rsidRPr="00F079B8">
        <w:rPr>
          <w:rFonts w:ascii="Arial" w:eastAsia="Calibri" w:hAnsi="Arial" w:cs="Arial"/>
          <w:b/>
        </w:rPr>
        <w:t xml:space="preserve">Hinweise </w:t>
      </w:r>
    </w:p>
    <w:p w14:paraId="654C89C2" w14:textId="77777777" w:rsidR="00357CFC" w:rsidRDefault="00357CFC" w:rsidP="00357CFC">
      <w:pPr>
        <w:pStyle w:val="Listenabsatz"/>
        <w:numPr>
          <w:ilvl w:val="0"/>
          <w:numId w:val="24"/>
        </w:numPr>
        <w:spacing w:line="276" w:lineRule="auto"/>
        <w:rPr>
          <w:rFonts w:ascii="Arial" w:hAnsi="Arial" w:cs="Arial"/>
          <w:sz w:val="22"/>
          <w:szCs w:val="22"/>
        </w:rPr>
      </w:pPr>
      <w:r w:rsidRPr="00357CFC">
        <w:rPr>
          <w:rFonts w:ascii="Arial" w:hAnsi="Arial" w:cs="Arial"/>
          <w:sz w:val="22"/>
          <w:szCs w:val="22"/>
        </w:rPr>
        <w:t>Das Fachgespräch bezieht sich auf die Arbeiten, die Dokumentation und die Präsentation der durchgeführten IPA.</w:t>
      </w:r>
    </w:p>
    <w:p w14:paraId="66D24677" w14:textId="55D0EA57" w:rsidR="00453B04" w:rsidRPr="00357CFC" w:rsidRDefault="00453B04" w:rsidP="00357CFC">
      <w:pPr>
        <w:pStyle w:val="Listenabsatz"/>
        <w:numPr>
          <w:ilvl w:val="0"/>
          <w:numId w:val="24"/>
        </w:numPr>
        <w:spacing w:line="276" w:lineRule="auto"/>
        <w:rPr>
          <w:rFonts w:ascii="Arial" w:hAnsi="Arial" w:cs="Arial"/>
          <w:sz w:val="22"/>
          <w:szCs w:val="22"/>
        </w:rPr>
      </w:pPr>
      <w:r>
        <w:rPr>
          <w:rFonts w:ascii="Arial" w:hAnsi="Arial" w:cs="Arial"/>
          <w:sz w:val="22"/>
          <w:szCs w:val="22"/>
        </w:rPr>
        <w:t>Das Fachgespräch soll 3 bis 5 prozessorientierte Themen der IPA abdecken</w:t>
      </w:r>
    </w:p>
    <w:p w14:paraId="25A28EBD" w14:textId="346D3EE3" w:rsidR="00357CFC" w:rsidRPr="00357CFC" w:rsidRDefault="00357CFC" w:rsidP="00357CFC">
      <w:pPr>
        <w:pStyle w:val="Listenabsatz"/>
        <w:numPr>
          <w:ilvl w:val="0"/>
          <w:numId w:val="24"/>
        </w:numPr>
        <w:spacing w:line="276" w:lineRule="auto"/>
        <w:rPr>
          <w:rFonts w:ascii="Arial" w:eastAsia="Calibri" w:hAnsi="Arial" w:cs="Arial"/>
          <w:sz w:val="22"/>
          <w:szCs w:val="22"/>
          <w:lang w:eastAsia="en-US"/>
        </w:rPr>
      </w:pPr>
      <w:r w:rsidRPr="00357CFC">
        <w:rPr>
          <w:rFonts w:ascii="Arial" w:hAnsi="Arial" w:cs="Arial"/>
          <w:sz w:val="22"/>
          <w:szCs w:val="22"/>
        </w:rPr>
        <w:t xml:space="preserve">Bewertungskriterien: Richtigkeit der Antwort, Nachvollziehbarkeit von Erklärungen, </w:t>
      </w:r>
      <w:r w:rsidR="008E2D01">
        <w:rPr>
          <w:rFonts w:ascii="Arial" w:hAnsi="Arial" w:cs="Arial"/>
          <w:sz w:val="22"/>
          <w:szCs w:val="22"/>
        </w:rPr>
        <w:t>f</w:t>
      </w:r>
      <w:r w:rsidRPr="00357CFC">
        <w:rPr>
          <w:rFonts w:ascii="Arial" w:hAnsi="Arial" w:cs="Arial"/>
          <w:sz w:val="22"/>
          <w:szCs w:val="22"/>
        </w:rPr>
        <w:t>ür Antworten und Erklärungen benötigte Zeit</w:t>
      </w:r>
    </w:p>
    <w:p w14:paraId="6067A2DC" w14:textId="77777777" w:rsidR="00357CFC" w:rsidRDefault="00357CFC" w:rsidP="00357CFC">
      <w:pPr>
        <w:spacing w:line="276" w:lineRule="auto"/>
        <w:rPr>
          <w:rFonts w:ascii="Arial" w:eastAsia="Calibri" w:hAnsi="Arial" w:cs="Arial"/>
          <w:b/>
          <w:sz w:val="22"/>
          <w:szCs w:val="22"/>
          <w:lang w:eastAsia="en-US"/>
        </w:rPr>
      </w:pPr>
    </w:p>
    <w:p w14:paraId="684ABD2D" w14:textId="3903D2B8" w:rsidR="00357CFC" w:rsidRPr="0054486A" w:rsidRDefault="00357CFC" w:rsidP="00357CFC">
      <w:pPr>
        <w:spacing w:line="276" w:lineRule="auto"/>
        <w:rPr>
          <w:rFonts w:ascii="Arial" w:eastAsia="Calibri" w:hAnsi="Arial" w:cs="Arial"/>
          <w:b/>
          <w:sz w:val="22"/>
          <w:szCs w:val="22"/>
          <w:lang w:eastAsia="en-US"/>
        </w:rPr>
      </w:pPr>
      <w:r w:rsidRPr="0054486A">
        <w:rPr>
          <w:rFonts w:ascii="Arial" w:eastAsia="Calibri" w:hAnsi="Arial" w:cs="Arial"/>
          <w:b/>
          <w:sz w:val="22"/>
          <w:szCs w:val="22"/>
          <w:lang w:eastAsia="en-US"/>
        </w:rPr>
        <w:t>D</w:t>
      </w:r>
      <w:r w:rsidR="00F079B8">
        <w:rPr>
          <w:rFonts w:ascii="Arial" w:eastAsia="Calibri" w:hAnsi="Arial" w:cs="Arial"/>
          <w:b/>
          <w:sz w:val="22"/>
          <w:szCs w:val="22"/>
          <w:lang w:eastAsia="en-US"/>
        </w:rPr>
        <w:t>as</w:t>
      </w:r>
      <w:r w:rsidRPr="0054486A">
        <w:rPr>
          <w:rFonts w:ascii="Arial" w:eastAsia="Calibri" w:hAnsi="Arial" w:cs="Arial"/>
          <w:b/>
          <w:sz w:val="22"/>
          <w:szCs w:val="22"/>
          <w:lang w:eastAsia="en-US"/>
        </w:rPr>
        <w:t xml:space="preserve"> </w:t>
      </w:r>
      <w:r w:rsidR="00F079B8">
        <w:rPr>
          <w:rFonts w:ascii="Arial" w:eastAsia="Calibri" w:hAnsi="Arial" w:cs="Arial"/>
          <w:b/>
          <w:sz w:val="22"/>
          <w:szCs w:val="22"/>
          <w:lang w:eastAsia="en-US"/>
        </w:rPr>
        <w:t>Fachgespräch</w:t>
      </w:r>
      <w:r w:rsidRPr="0054486A">
        <w:rPr>
          <w:rFonts w:ascii="Arial" w:eastAsia="Calibri" w:hAnsi="Arial" w:cs="Arial"/>
          <w:b/>
          <w:sz w:val="22"/>
          <w:szCs w:val="22"/>
          <w:lang w:eastAsia="en-US"/>
        </w:rPr>
        <w:t xml:space="preserve"> ist integrierender Teil des Qualifikationsverfahrens (Position </w:t>
      </w:r>
      <w:r w:rsidR="00F079B8">
        <w:rPr>
          <w:rFonts w:ascii="Arial" w:eastAsia="Calibri" w:hAnsi="Arial" w:cs="Arial"/>
          <w:b/>
          <w:sz w:val="22"/>
          <w:szCs w:val="22"/>
          <w:lang w:eastAsia="en-US"/>
        </w:rPr>
        <w:t>4</w:t>
      </w:r>
      <w:r w:rsidRPr="0054486A">
        <w:rPr>
          <w:rFonts w:ascii="Arial" w:eastAsia="Calibri" w:hAnsi="Arial" w:cs="Arial"/>
          <w:b/>
          <w:sz w:val="22"/>
          <w:szCs w:val="22"/>
          <w:lang w:eastAsia="en-US"/>
        </w:rPr>
        <w:t xml:space="preserve">) und wird </w:t>
      </w:r>
      <w:r>
        <w:rPr>
          <w:rFonts w:ascii="Arial" w:eastAsia="Calibri" w:hAnsi="Arial" w:cs="Arial"/>
          <w:b/>
          <w:sz w:val="22"/>
          <w:szCs w:val="22"/>
          <w:lang w:eastAsia="en-US"/>
        </w:rPr>
        <w:t xml:space="preserve">durch das Expertenteam </w:t>
      </w:r>
      <w:r w:rsidRPr="0054486A">
        <w:rPr>
          <w:rFonts w:ascii="Arial" w:eastAsia="Calibri" w:hAnsi="Arial" w:cs="Arial"/>
          <w:b/>
          <w:sz w:val="22"/>
          <w:szCs w:val="22"/>
          <w:lang w:eastAsia="en-US"/>
        </w:rPr>
        <w:t>bewertet.</w:t>
      </w:r>
    </w:p>
    <w:p w14:paraId="1648635B" w14:textId="5E125611" w:rsidR="00357CFC" w:rsidRPr="0054486A" w:rsidRDefault="00357CFC" w:rsidP="00357CFC">
      <w:pPr>
        <w:pStyle w:val="Listenabsatz"/>
        <w:numPr>
          <w:ilvl w:val="0"/>
          <w:numId w:val="22"/>
        </w:numPr>
        <w:spacing w:line="276" w:lineRule="auto"/>
        <w:rPr>
          <w:rFonts w:ascii="Arial" w:eastAsia="Calibri" w:hAnsi="Arial" w:cs="Arial"/>
          <w:b/>
          <w:sz w:val="22"/>
          <w:szCs w:val="22"/>
          <w:lang w:eastAsia="en-US"/>
        </w:rPr>
      </w:pPr>
      <w:r w:rsidRPr="0054486A">
        <w:rPr>
          <w:rFonts w:ascii="Arial" w:eastAsia="Calibri" w:hAnsi="Arial" w:cs="Arial"/>
          <w:sz w:val="22"/>
          <w:szCs w:val="22"/>
          <w:lang w:eastAsia="en-US"/>
        </w:rPr>
        <w:t xml:space="preserve">Die einzelnen </w:t>
      </w:r>
      <w:r w:rsidR="008E2D01">
        <w:rPr>
          <w:rFonts w:ascii="Arial" w:eastAsia="Calibri" w:hAnsi="Arial" w:cs="Arial"/>
          <w:sz w:val="22"/>
          <w:szCs w:val="22"/>
          <w:lang w:eastAsia="en-US"/>
        </w:rPr>
        <w:t xml:space="preserve">Themen </w:t>
      </w:r>
      <w:r w:rsidRPr="0054486A">
        <w:rPr>
          <w:rFonts w:ascii="Arial" w:eastAsia="Calibri" w:hAnsi="Arial" w:cs="Arial"/>
          <w:sz w:val="22"/>
          <w:szCs w:val="22"/>
          <w:lang w:eastAsia="en-US"/>
        </w:rPr>
        <w:t>sind gemäss Notenskala zu bewerte</w:t>
      </w:r>
      <w:r>
        <w:rPr>
          <w:rFonts w:ascii="Arial" w:eastAsia="Calibri" w:hAnsi="Arial" w:cs="Arial"/>
          <w:sz w:val="22"/>
          <w:szCs w:val="22"/>
          <w:lang w:eastAsia="en-US"/>
        </w:rPr>
        <w:t>n:</w:t>
      </w:r>
    </w:p>
    <w:p w14:paraId="72186522" w14:textId="77777777" w:rsidR="00357CFC" w:rsidRPr="0054486A" w:rsidRDefault="00357CFC" w:rsidP="00357CFC">
      <w:pPr>
        <w:pStyle w:val="Listenabsatz"/>
        <w:autoSpaceDE w:val="0"/>
        <w:autoSpaceDN w:val="0"/>
        <w:adjustRightInd w:val="0"/>
        <w:rPr>
          <w:rFonts w:ascii="Arial" w:hAnsi="Arial" w:cs="Arial"/>
          <w:sz w:val="22"/>
          <w:szCs w:val="22"/>
        </w:rPr>
      </w:pPr>
      <w:r w:rsidRPr="0054486A">
        <w:rPr>
          <w:rFonts w:ascii="Arial" w:hAnsi="Arial" w:cs="Arial"/>
          <w:sz w:val="22"/>
          <w:szCs w:val="22"/>
        </w:rPr>
        <w:t>6=sehr gut, 5=gut, 4=genügend, 3=schwach, 2= sehr schwach, 1= unbrauchbar (halbe Zwischennoten sind zulässig).</w:t>
      </w:r>
    </w:p>
    <w:p w14:paraId="2CECC9B5" w14:textId="6913C7BB" w:rsidR="00357CFC" w:rsidRPr="0054486A" w:rsidRDefault="00357CFC" w:rsidP="00357CFC">
      <w:pPr>
        <w:pStyle w:val="Listenabsatz"/>
        <w:numPr>
          <w:ilvl w:val="0"/>
          <w:numId w:val="22"/>
        </w:numPr>
        <w:spacing w:line="276" w:lineRule="auto"/>
        <w:rPr>
          <w:rFonts w:ascii="Arial" w:eastAsia="Calibri" w:hAnsi="Arial" w:cs="Arial"/>
          <w:sz w:val="22"/>
          <w:szCs w:val="22"/>
          <w:lang w:eastAsia="en-US"/>
        </w:rPr>
      </w:pPr>
      <w:r w:rsidRPr="0054486A">
        <w:rPr>
          <w:rFonts w:ascii="Arial" w:eastAsia="Calibri" w:hAnsi="Arial" w:cs="Arial"/>
          <w:sz w:val="22"/>
          <w:szCs w:val="22"/>
          <w:lang w:eastAsia="en-US"/>
        </w:rPr>
        <w:t xml:space="preserve">Der Durchschnitt der einzelnen </w:t>
      </w:r>
      <w:r w:rsidR="008E2D01">
        <w:rPr>
          <w:rFonts w:ascii="Arial" w:eastAsia="Calibri" w:hAnsi="Arial" w:cs="Arial"/>
          <w:sz w:val="22"/>
          <w:szCs w:val="22"/>
          <w:lang w:eastAsia="en-US"/>
        </w:rPr>
        <w:t xml:space="preserve">Themennoten </w:t>
      </w:r>
      <w:r w:rsidRPr="0054486A">
        <w:rPr>
          <w:rFonts w:ascii="Arial" w:eastAsia="Calibri" w:hAnsi="Arial" w:cs="Arial"/>
          <w:sz w:val="22"/>
          <w:szCs w:val="22"/>
          <w:lang w:eastAsia="en-US"/>
        </w:rPr>
        <w:t xml:space="preserve">ergibt die Gesamtnote für </w:t>
      </w:r>
      <w:r w:rsidR="008E2D01">
        <w:rPr>
          <w:rFonts w:ascii="Arial" w:eastAsia="Calibri" w:hAnsi="Arial" w:cs="Arial"/>
          <w:sz w:val="22"/>
          <w:szCs w:val="22"/>
          <w:lang w:eastAsia="en-US"/>
        </w:rPr>
        <w:t>das Fachgespräch</w:t>
      </w:r>
    </w:p>
    <w:p w14:paraId="1302DE14" w14:textId="77777777" w:rsidR="00357CFC" w:rsidRPr="00357CFC" w:rsidRDefault="00357CFC" w:rsidP="00357CFC">
      <w:pPr>
        <w:pStyle w:val="Listenabsatz"/>
        <w:numPr>
          <w:ilvl w:val="0"/>
          <w:numId w:val="22"/>
        </w:numPr>
        <w:spacing w:line="276" w:lineRule="auto"/>
        <w:rPr>
          <w:rFonts w:ascii="Arial" w:eastAsia="Calibri" w:hAnsi="Arial" w:cs="Arial"/>
          <w:sz w:val="22"/>
          <w:szCs w:val="22"/>
          <w:lang w:eastAsia="en-US"/>
        </w:rPr>
      </w:pPr>
      <w:r w:rsidRPr="0054486A">
        <w:rPr>
          <w:rFonts w:ascii="Arial" w:eastAsia="Calibri" w:hAnsi="Arial" w:cs="Arial"/>
          <w:iCs/>
          <w:sz w:val="22"/>
          <w:szCs w:val="22"/>
          <w:lang w:eastAsia="en-US"/>
        </w:rPr>
        <w:t>Der Durchschnitt ist auf eine ganze oder halbe Note zu runden</w:t>
      </w:r>
      <w:r>
        <w:rPr>
          <w:rFonts w:ascii="Arial" w:eastAsia="Calibri" w:hAnsi="Arial" w:cs="Arial"/>
          <w:iCs/>
          <w:sz w:val="22"/>
          <w:szCs w:val="22"/>
          <w:lang w:eastAsia="en-US"/>
        </w:rPr>
        <w:t>.</w:t>
      </w:r>
    </w:p>
    <w:p w14:paraId="3E2FDA81" w14:textId="77777777" w:rsidR="006523F3" w:rsidRDefault="006523F3" w:rsidP="006523F3">
      <w:pPr>
        <w:rPr>
          <w:rFonts w:ascii="Arial" w:eastAsia="Calibri" w:hAnsi="Arial" w:cs="Arial"/>
          <w:sz w:val="22"/>
          <w:szCs w:val="22"/>
          <w:lang w:eastAsia="en-US"/>
        </w:rPr>
      </w:pPr>
    </w:p>
    <w:p w14:paraId="11795549" w14:textId="5CE66C5C" w:rsidR="00F079B8" w:rsidRPr="006523F3" w:rsidRDefault="00F47706" w:rsidP="006523F3">
      <w:pPr>
        <w:rPr>
          <w:rFonts w:ascii="Arial" w:hAnsi="Arial" w:cs="Arial"/>
          <w:sz w:val="16"/>
        </w:rPr>
      </w:pPr>
      <w:r>
        <w:rPr>
          <w:rFonts w:ascii="Arial" w:hAnsi="Arial" w:cs="Arial"/>
          <w:sz w:val="16"/>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663"/>
      </w:tblGrid>
      <w:tr w:rsidR="006523F3" w:rsidRPr="00BC167E" w14:paraId="32CDAB02" w14:textId="77777777" w:rsidTr="0084080B">
        <w:trPr>
          <w:trHeight w:val="284"/>
        </w:trPr>
        <w:tc>
          <w:tcPr>
            <w:tcW w:w="14142" w:type="dxa"/>
            <w:gridSpan w:val="2"/>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B01" w14:textId="77777777" w:rsidR="006523F3" w:rsidRPr="00BC167E" w:rsidRDefault="006523F3" w:rsidP="0084080B">
            <w:pPr>
              <w:rPr>
                <w:rFonts w:ascii="Arial" w:hAnsi="Arial" w:cs="Arial"/>
              </w:rPr>
            </w:pPr>
            <w:r w:rsidRPr="00BC167E">
              <w:rPr>
                <w:rFonts w:ascii="Arial" w:hAnsi="Arial" w:cs="Arial"/>
              </w:rPr>
              <w:lastRenderedPageBreak/>
              <w:t>Kandidatin / Kandidat</w:t>
            </w:r>
          </w:p>
        </w:tc>
      </w:tr>
      <w:tr w:rsidR="006523F3" w:rsidRPr="00BC167E" w14:paraId="32CDAB04" w14:textId="77777777" w:rsidTr="0084080B">
        <w:trPr>
          <w:trHeight w:val="20"/>
        </w:trPr>
        <w:tc>
          <w:tcPr>
            <w:tcW w:w="14142" w:type="dxa"/>
            <w:gridSpan w:val="2"/>
            <w:tcBorders>
              <w:top w:val="dashSmallGap" w:sz="4" w:space="0" w:color="auto"/>
              <w:left w:val="nil"/>
              <w:bottom w:val="dashSmallGap" w:sz="4" w:space="0" w:color="auto"/>
              <w:right w:val="nil"/>
            </w:tcBorders>
            <w:shd w:val="clear" w:color="auto" w:fill="FFFFFF"/>
            <w:vAlign w:val="center"/>
          </w:tcPr>
          <w:p w14:paraId="32CDAB03" w14:textId="77777777" w:rsidR="006523F3" w:rsidRPr="00BC167E" w:rsidRDefault="006523F3" w:rsidP="0084080B">
            <w:pPr>
              <w:rPr>
                <w:rFonts w:ascii="Arial" w:hAnsi="Arial" w:cs="Arial"/>
                <w:sz w:val="12"/>
                <w:szCs w:val="12"/>
              </w:rPr>
            </w:pPr>
          </w:p>
        </w:tc>
      </w:tr>
      <w:tr w:rsidR="006523F3" w:rsidRPr="00BC167E" w14:paraId="32CDAB08" w14:textId="77777777" w:rsidTr="0084080B">
        <w:trPr>
          <w:trHeight w:val="567"/>
        </w:trPr>
        <w:tc>
          <w:tcPr>
            <w:tcW w:w="7479"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B05" w14:textId="77777777" w:rsidR="006523F3" w:rsidRPr="00BC167E" w:rsidRDefault="006523F3" w:rsidP="0084080B">
            <w:pPr>
              <w:rPr>
                <w:rFonts w:ascii="Arial" w:hAnsi="Arial" w:cs="Arial"/>
              </w:rPr>
            </w:pPr>
            <w:r w:rsidRPr="00BC167E">
              <w:rPr>
                <w:rFonts w:ascii="Arial" w:hAnsi="Arial" w:cs="Arial"/>
              </w:rPr>
              <w:t>Name:</w:t>
            </w:r>
          </w:p>
          <w:p w14:paraId="32CDAB06" w14:textId="77777777" w:rsidR="006523F3" w:rsidRPr="00BC167E" w:rsidRDefault="00A74860" w:rsidP="0084080B">
            <w:pPr>
              <w:rPr>
                <w:rFonts w:ascii="Arial" w:hAnsi="Arial" w:cs="Arial"/>
              </w:rPr>
            </w:pPr>
            <w:r>
              <w:rPr>
                <w:rFonts w:ascii="Arial" w:hAnsi="Arial" w:cs="Arial"/>
              </w:rPr>
              <w:pict w14:anchorId="32CDAB73">
                <v:rect id="_x0000_i1031" style="width:0;height:1.5pt" o:hralign="center" o:hrstd="t" o:hr="t" fillcolor="#aca899" stroked="f"/>
              </w:pict>
            </w:r>
          </w:p>
        </w:tc>
        <w:tc>
          <w:tcPr>
            <w:tcW w:w="6663"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14:paraId="32CDAB07" w14:textId="77777777" w:rsidR="006523F3" w:rsidRPr="00BC167E" w:rsidRDefault="006523F3" w:rsidP="0084080B">
            <w:pPr>
              <w:rPr>
                <w:rFonts w:ascii="Arial" w:hAnsi="Arial" w:cs="Arial"/>
              </w:rPr>
            </w:pPr>
            <w:r w:rsidRPr="00BC167E">
              <w:rPr>
                <w:rFonts w:ascii="Arial" w:hAnsi="Arial" w:cs="Arial"/>
              </w:rPr>
              <w:t>Vorname:</w:t>
            </w:r>
            <w:r w:rsidR="00A74860">
              <w:rPr>
                <w:rFonts w:ascii="Arial" w:hAnsi="Arial" w:cs="Arial"/>
              </w:rPr>
              <w:pict w14:anchorId="32CDAB74">
                <v:rect id="_x0000_i1032" style="width:0;height:1.5pt" o:hralign="center" o:hrstd="t" o:hr="t" fillcolor="#aca899" stroked="f"/>
              </w:pict>
            </w:r>
          </w:p>
        </w:tc>
      </w:tr>
    </w:tbl>
    <w:p w14:paraId="471952BA" w14:textId="77777777" w:rsidR="00853A8D" w:rsidRDefault="00853A8D" w:rsidP="00853A8D">
      <w:pPr>
        <w:spacing w:line="259" w:lineRule="auto"/>
        <w:rPr>
          <w:rFonts w:ascii="Arial" w:hAnsi="Arial" w:cs="Arial"/>
          <w:b/>
          <w:sz w:val="16"/>
          <w:szCs w:val="22"/>
        </w:rPr>
      </w:pPr>
    </w:p>
    <w:p w14:paraId="31877BEB" w14:textId="77777777" w:rsidR="00853A8D" w:rsidRPr="00E6585B" w:rsidRDefault="00853A8D" w:rsidP="00853A8D">
      <w:pPr>
        <w:ind w:right="293"/>
        <w:rPr>
          <w:rFonts w:ascii="Arial" w:hAnsi="Arial" w:cs="Arial"/>
          <w:b/>
          <w:color w:val="222222"/>
          <w:sz w:val="20"/>
          <w:szCs w:val="20"/>
        </w:rPr>
      </w:pPr>
      <w:r w:rsidRPr="00E6585B">
        <w:rPr>
          <w:rFonts w:ascii="Arial" w:hAnsi="Arial" w:cs="Arial"/>
          <w:b/>
          <w:color w:val="222222"/>
          <w:sz w:val="20"/>
          <w:szCs w:val="20"/>
        </w:rPr>
        <w:t>Notenskala:</w:t>
      </w:r>
      <w:r>
        <w:rPr>
          <w:rFonts w:ascii="Arial" w:hAnsi="Arial" w:cs="Arial"/>
          <w:b/>
          <w:color w:val="222222"/>
          <w:sz w:val="20"/>
          <w:szCs w:val="20"/>
        </w:rPr>
        <w:t xml:space="preserve"> </w:t>
      </w:r>
      <w:r w:rsidRPr="00E6585B">
        <w:rPr>
          <w:rFonts w:ascii="Arial" w:hAnsi="Arial" w:cs="Arial"/>
          <w:sz w:val="20"/>
          <w:szCs w:val="20"/>
        </w:rPr>
        <w:t>6</w:t>
      </w:r>
      <w:r>
        <w:rPr>
          <w:rFonts w:ascii="Arial" w:hAnsi="Arial" w:cs="Arial"/>
          <w:sz w:val="20"/>
          <w:szCs w:val="20"/>
        </w:rPr>
        <w:t xml:space="preserve"> </w:t>
      </w:r>
      <w:r w:rsidRPr="00E6585B">
        <w:rPr>
          <w:rFonts w:ascii="Arial" w:hAnsi="Arial" w:cs="Arial"/>
          <w:sz w:val="20"/>
          <w:szCs w:val="20"/>
        </w:rPr>
        <w:t>=</w:t>
      </w:r>
      <w:r>
        <w:rPr>
          <w:rFonts w:ascii="Arial" w:hAnsi="Arial" w:cs="Arial"/>
          <w:sz w:val="20"/>
          <w:szCs w:val="20"/>
        </w:rPr>
        <w:t xml:space="preserve"> </w:t>
      </w:r>
      <w:r w:rsidRPr="00E6585B">
        <w:rPr>
          <w:rFonts w:ascii="Arial" w:hAnsi="Arial" w:cs="Arial"/>
          <w:sz w:val="20"/>
          <w:szCs w:val="20"/>
        </w:rPr>
        <w:t>sehr gut, 5</w:t>
      </w:r>
      <w:r>
        <w:rPr>
          <w:rFonts w:ascii="Arial" w:hAnsi="Arial" w:cs="Arial"/>
          <w:sz w:val="20"/>
          <w:szCs w:val="20"/>
        </w:rPr>
        <w:t xml:space="preserve"> </w:t>
      </w:r>
      <w:r w:rsidRPr="00E6585B">
        <w:rPr>
          <w:rFonts w:ascii="Arial" w:hAnsi="Arial" w:cs="Arial"/>
          <w:sz w:val="20"/>
          <w:szCs w:val="20"/>
        </w:rPr>
        <w:t>=</w:t>
      </w:r>
      <w:r>
        <w:rPr>
          <w:rFonts w:ascii="Arial" w:hAnsi="Arial" w:cs="Arial"/>
          <w:sz w:val="20"/>
          <w:szCs w:val="20"/>
        </w:rPr>
        <w:t xml:space="preserve"> </w:t>
      </w:r>
      <w:r w:rsidRPr="00E6585B">
        <w:rPr>
          <w:rFonts w:ascii="Arial" w:hAnsi="Arial" w:cs="Arial"/>
          <w:sz w:val="20"/>
          <w:szCs w:val="20"/>
        </w:rPr>
        <w:t>gut, 4</w:t>
      </w:r>
      <w:r>
        <w:rPr>
          <w:rFonts w:ascii="Arial" w:hAnsi="Arial" w:cs="Arial"/>
          <w:sz w:val="20"/>
          <w:szCs w:val="20"/>
        </w:rPr>
        <w:t xml:space="preserve"> </w:t>
      </w:r>
      <w:r w:rsidRPr="00E6585B">
        <w:rPr>
          <w:rFonts w:ascii="Arial" w:hAnsi="Arial" w:cs="Arial"/>
          <w:sz w:val="20"/>
          <w:szCs w:val="20"/>
        </w:rPr>
        <w:t>=</w:t>
      </w:r>
      <w:r>
        <w:rPr>
          <w:rFonts w:ascii="Arial" w:hAnsi="Arial" w:cs="Arial"/>
          <w:sz w:val="20"/>
          <w:szCs w:val="20"/>
        </w:rPr>
        <w:t xml:space="preserve"> </w:t>
      </w:r>
      <w:r w:rsidRPr="00E6585B">
        <w:rPr>
          <w:rFonts w:ascii="Arial" w:hAnsi="Arial" w:cs="Arial"/>
          <w:sz w:val="20"/>
          <w:szCs w:val="20"/>
        </w:rPr>
        <w:t>genügend, 3</w:t>
      </w:r>
      <w:r>
        <w:rPr>
          <w:rFonts w:ascii="Arial" w:hAnsi="Arial" w:cs="Arial"/>
          <w:sz w:val="20"/>
          <w:szCs w:val="20"/>
        </w:rPr>
        <w:t xml:space="preserve"> </w:t>
      </w:r>
      <w:r w:rsidRPr="00E6585B">
        <w:rPr>
          <w:rFonts w:ascii="Arial" w:hAnsi="Arial" w:cs="Arial"/>
          <w:sz w:val="20"/>
          <w:szCs w:val="20"/>
        </w:rPr>
        <w:t>=</w:t>
      </w:r>
      <w:r>
        <w:rPr>
          <w:rFonts w:ascii="Arial" w:hAnsi="Arial" w:cs="Arial"/>
          <w:sz w:val="20"/>
          <w:szCs w:val="20"/>
        </w:rPr>
        <w:t xml:space="preserve"> </w:t>
      </w:r>
      <w:r w:rsidRPr="00E6585B">
        <w:rPr>
          <w:rFonts w:ascii="Arial" w:hAnsi="Arial" w:cs="Arial"/>
          <w:sz w:val="20"/>
          <w:szCs w:val="20"/>
        </w:rPr>
        <w:t>schwach, 2</w:t>
      </w:r>
      <w:r>
        <w:rPr>
          <w:rFonts w:ascii="Arial" w:hAnsi="Arial" w:cs="Arial"/>
          <w:sz w:val="20"/>
          <w:szCs w:val="20"/>
        </w:rPr>
        <w:t xml:space="preserve"> </w:t>
      </w:r>
      <w:r w:rsidRPr="00E6585B">
        <w:rPr>
          <w:rFonts w:ascii="Arial" w:hAnsi="Arial" w:cs="Arial"/>
          <w:sz w:val="20"/>
          <w:szCs w:val="20"/>
        </w:rPr>
        <w:t>= sehr schwach, 1</w:t>
      </w:r>
      <w:r>
        <w:rPr>
          <w:rFonts w:ascii="Arial" w:hAnsi="Arial" w:cs="Arial"/>
          <w:sz w:val="20"/>
          <w:szCs w:val="20"/>
        </w:rPr>
        <w:t xml:space="preserve"> </w:t>
      </w:r>
      <w:r w:rsidRPr="00E6585B">
        <w:rPr>
          <w:rFonts w:ascii="Arial" w:hAnsi="Arial" w:cs="Arial"/>
          <w:sz w:val="20"/>
          <w:szCs w:val="20"/>
        </w:rPr>
        <w:t>= unbrauchbar (halbe Zwischennoten sind zulässig).</w:t>
      </w:r>
    </w:p>
    <w:p w14:paraId="35A9BD37" w14:textId="77777777" w:rsidR="00853A8D" w:rsidRPr="00BD14A2" w:rsidRDefault="00853A8D" w:rsidP="00853A8D">
      <w:pPr>
        <w:rPr>
          <w:rFonts w:ascii="Arial" w:hAnsi="Arial" w:cs="Arial"/>
          <w:sz w:val="16"/>
        </w:rPr>
      </w:pPr>
    </w:p>
    <w:tbl>
      <w:tblPr>
        <w:tblW w:w="1414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3"/>
        <w:gridCol w:w="4803"/>
        <w:gridCol w:w="4536"/>
      </w:tblGrid>
      <w:tr w:rsidR="004D4A33" w:rsidRPr="00BA1999" w14:paraId="64DE4E06" w14:textId="77777777" w:rsidTr="00CD31C3">
        <w:trPr>
          <w:trHeight w:val="647"/>
          <w:tblHeader/>
        </w:trPr>
        <w:tc>
          <w:tcPr>
            <w:tcW w:w="4803" w:type="dxa"/>
            <w:tcBorders>
              <w:bottom w:val="single" w:sz="4" w:space="0" w:color="auto"/>
            </w:tcBorders>
            <w:shd w:val="clear" w:color="auto" w:fill="DBE5F1" w:themeFill="accent1" w:themeFillTint="33"/>
            <w:vAlign w:val="center"/>
          </w:tcPr>
          <w:p w14:paraId="081958A9" w14:textId="54B23C3F" w:rsidR="004D4A33" w:rsidRPr="0028040C" w:rsidRDefault="00453B04" w:rsidP="00157428">
            <w:pPr>
              <w:spacing w:before="120" w:after="120"/>
              <w:rPr>
                <w:rFonts w:ascii="Arial" w:hAnsi="Arial" w:cs="Arial"/>
                <w:b/>
                <w:szCs w:val="18"/>
              </w:rPr>
            </w:pPr>
            <w:r>
              <w:rPr>
                <w:rFonts w:ascii="Arial" w:eastAsia="Calibri" w:hAnsi="Arial" w:cs="Arial"/>
                <w:b/>
                <w:szCs w:val="18"/>
              </w:rPr>
              <w:t>Thema</w:t>
            </w:r>
            <w:r w:rsidR="004D4A33" w:rsidRPr="0084080B">
              <w:rPr>
                <w:rFonts w:ascii="Arial" w:eastAsia="Calibri" w:hAnsi="Arial" w:cs="Arial"/>
                <w:b/>
                <w:szCs w:val="18"/>
              </w:rPr>
              <w:t xml:space="preserve"> </w:t>
            </w:r>
          </w:p>
        </w:tc>
        <w:tc>
          <w:tcPr>
            <w:tcW w:w="4803" w:type="dxa"/>
            <w:tcBorders>
              <w:bottom w:val="single" w:sz="4" w:space="0" w:color="auto"/>
            </w:tcBorders>
            <w:shd w:val="clear" w:color="auto" w:fill="DBE5F1" w:themeFill="accent1" w:themeFillTint="33"/>
            <w:vAlign w:val="center"/>
          </w:tcPr>
          <w:p w14:paraId="4BCCAE76" w14:textId="62058056" w:rsidR="004D4A33" w:rsidRPr="0028040C" w:rsidRDefault="004D4A33" w:rsidP="00853A8D">
            <w:pPr>
              <w:spacing w:before="120" w:after="120"/>
              <w:rPr>
                <w:rFonts w:ascii="Arial" w:hAnsi="Arial" w:cs="Arial"/>
                <w:b/>
                <w:szCs w:val="18"/>
              </w:rPr>
            </w:pPr>
            <w:r w:rsidRPr="0084080B">
              <w:rPr>
                <w:rFonts w:ascii="Arial" w:eastAsia="Calibri" w:hAnsi="Arial" w:cs="Arial"/>
                <w:b/>
                <w:szCs w:val="18"/>
              </w:rPr>
              <w:t>Antworten</w:t>
            </w:r>
          </w:p>
        </w:tc>
        <w:tc>
          <w:tcPr>
            <w:tcW w:w="4536" w:type="dxa"/>
            <w:tcBorders>
              <w:bottom w:val="single" w:sz="4" w:space="0" w:color="auto"/>
            </w:tcBorders>
            <w:shd w:val="clear" w:color="auto" w:fill="DBE5F1" w:themeFill="accent1" w:themeFillTint="33"/>
            <w:vAlign w:val="center"/>
          </w:tcPr>
          <w:p w14:paraId="064DC9A6" w14:textId="77777777" w:rsidR="004D4A33" w:rsidRPr="0028040C" w:rsidRDefault="004D4A33" w:rsidP="00853A8D">
            <w:pPr>
              <w:spacing w:before="120" w:after="120"/>
              <w:rPr>
                <w:rFonts w:ascii="Arial" w:hAnsi="Arial" w:cs="Arial"/>
                <w:b/>
                <w:szCs w:val="18"/>
              </w:rPr>
            </w:pPr>
            <w:r w:rsidRPr="009A4684">
              <w:rPr>
                <w:rFonts w:ascii="Arial" w:hAnsi="Arial" w:cs="Arial"/>
                <w:b/>
                <w:sz w:val="22"/>
                <w:szCs w:val="22"/>
              </w:rPr>
              <w:t>Bemerkungen und Begründung der Bewertung</w:t>
            </w:r>
            <w:r>
              <w:rPr>
                <w:rFonts w:ascii="Arial" w:hAnsi="Arial" w:cs="Arial"/>
                <w:b/>
                <w:sz w:val="22"/>
                <w:szCs w:val="22"/>
              </w:rPr>
              <w:t xml:space="preserve"> / Notenabzug</w:t>
            </w:r>
          </w:p>
        </w:tc>
      </w:tr>
      <w:tr w:rsidR="004D4A33" w:rsidRPr="00BA1999" w14:paraId="093F0345" w14:textId="77777777" w:rsidTr="00CD31C3">
        <w:trPr>
          <w:trHeight w:val="2278"/>
        </w:trPr>
        <w:tc>
          <w:tcPr>
            <w:tcW w:w="4803" w:type="dxa"/>
            <w:tcBorders>
              <w:top w:val="single" w:sz="4" w:space="0" w:color="auto"/>
            </w:tcBorders>
            <w:shd w:val="clear" w:color="auto" w:fill="auto"/>
          </w:tcPr>
          <w:p w14:paraId="7C79728F" w14:textId="4CBD89B4" w:rsidR="004D4A33" w:rsidRPr="00853A8D" w:rsidRDefault="004D4A33" w:rsidP="00853A8D">
            <w:pPr>
              <w:spacing w:before="40" w:after="40" w:line="260" w:lineRule="atLeast"/>
              <w:rPr>
                <w:rFonts w:ascii="Arial" w:eastAsia="Calibri" w:hAnsi="Arial" w:cs="Arial"/>
                <w:sz w:val="18"/>
                <w:szCs w:val="18"/>
              </w:rPr>
            </w:pPr>
          </w:p>
        </w:tc>
        <w:tc>
          <w:tcPr>
            <w:tcW w:w="4803" w:type="dxa"/>
            <w:tcBorders>
              <w:top w:val="single" w:sz="4" w:space="0" w:color="auto"/>
            </w:tcBorders>
            <w:shd w:val="clear" w:color="auto" w:fill="auto"/>
          </w:tcPr>
          <w:p w14:paraId="7E658735" w14:textId="6F8788AE" w:rsidR="004D4A33" w:rsidRPr="00853A8D" w:rsidRDefault="004D4A33" w:rsidP="00157428">
            <w:pPr>
              <w:spacing w:before="40" w:after="40" w:line="260" w:lineRule="atLeast"/>
              <w:rPr>
                <w:rFonts w:ascii="Arial" w:eastAsia="Calibri" w:hAnsi="Arial" w:cs="Arial"/>
                <w:sz w:val="18"/>
                <w:szCs w:val="18"/>
              </w:rPr>
            </w:pPr>
          </w:p>
        </w:tc>
        <w:tc>
          <w:tcPr>
            <w:tcW w:w="4536" w:type="dxa"/>
            <w:tcBorders>
              <w:top w:val="single" w:sz="4" w:space="0" w:color="auto"/>
            </w:tcBorders>
            <w:shd w:val="clear" w:color="auto" w:fill="auto"/>
          </w:tcPr>
          <w:p w14:paraId="557C698C" w14:textId="08FF7F26" w:rsidR="004D4A33" w:rsidRPr="00370922" w:rsidRDefault="004D4A33" w:rsidP="00853A8D">
            <w:pPr>
              <w:spacing w:before="60" w:after="60"/>
              <w:rPr>
                <w:rFonts w:ascii="Arial" w:hAnsi="Arial" w:cs="Arial"/>
                <w:sz w:val="20"/>
                <w:szCs w:val="20"/>
              </w:rPr>
            </w:pPr>
          </w:p>
          <w:p w14:paraId="180100CE" w14:textId="5C5684FC" w:rsidR="004D4A33" w:rsidRPr="00370922" w:rsidRDefault="004D4A33" w:rsidP="00853A8D">
            <w:pPr>
              <w:spacing w:before="60" w:after="60"/>
              <w:rPr>
                <w:rFonts w:ascii="Arial" w:hAnsi="Arial" w:cs="Arial"/>
                <w:sz w:val="20"/>
                <w:szCs w:val="20"/>
              </w:rPr>
            </w:pPr>
          </w:p>
        </w:tc>
      </w:tr>
      <w:tr w:rsidR="004D4A33" w:rsidRPr="00234A2A" w14:paraId="730E4681" w14:textId="77777777" w:rsidTr="00CD31C3">
        <w:trPr>
          <w:trHeight w:val="2278"/>
        </w:trPr>
        <w:tc>
          <w:tcPr>
            <w:tcW w:w="4803" w:type="dxa"/>
            <w:tcBorders>
              <w:top w:val="single" w:sz="4" w:space="0" w:color="auto"/>
            </w:tcBorders>
            <w:shd w:val="clear" w:color="auto" w:fill="auto"/>
          </w:tcPr>
          <w:p w14:paraId="66326F01" w14:textId="73D5857D" w:rsidR="004D4A33" w:rsidRPr="00853A8D" w:rsidRDefault="004D4A33" w:rsidP="00853A8D">
            <w:pPr>
              <w:spacing w:before="40" w:after="40" w:line="260" w:lineRule="atLeast"/>
              <w:rPr>
                <w:rFonts w:ascii="Arial" w:eastAsia="Calibri" w:hAnsi="Arial" w:cs="Arial"/>
                <w:sz w:val="18"/>
                <w:szCs w:val="18"/>
              </w:rPr>
            </w:pPr>
          </w:p>
        </w:tc>
        <w:tc>
          <w:tcPr>
            <w:tcW w:w="4803" w:type="dxa"/>
            <w:tcBorders>
              <w:top w:val="single" w:sz="4" w:space="0" w:color="auto"/>
            </w:tcBorders>
            <w:shd w:val="clear" w:color="auto" w:fill="auto"/>
          </w:tcPr>
          <w:p w14:paraId="20A683C3" w14:textId="14D0AD62" w:rsidR="004D4A33" w:rsidRPr="00853A8D" w:rsidRDefault="004D4A33" w:rsidP="00157428">
            <w:pPr>
              <w:spacing w:before="40" w:after="40" w:line="260" w:lineRule="atLeast"/>
              <w:rPr>
                <w:rFonts w:ascii="Arial" w:eastAsia="Calibri" w:hAnsi="Arial" w:cs="Arial"/>
                <w:sz w:val="18"/>
                <w:szCs w:val="18"/>
              </w:rPr>
            </w:pPr>
          </w:p>
        </w:tc>
        <w:tc>
          <w:tcPr>
            <w:tcW w:w="4536" w:type="dxa"/>
            <w:tcBorders>
              <w:top w:val="single" w:sz="4" w:space="0" w:color="auto"/>
            </w:tcBorders>
            <w:shd w:val="clear" w:color="auto" w:fill="auto"/>
          </w:tcPr>
          <w:p w14:paraId="055E9798" w14:textId="77777777" w:rsidR="004D4A33" w:rsidRPr="00370922" w:rsidRDefault="004D4A33" w:rsidP="00157428">
            <w:pPr>
              <w:spacing w:before="60" w:after="60"/>
              <w:rPr>
                <w:rFonts w:ascii="Arial" w:hAnsi="Arial" w:cs="Arial"/>
                <w:sz w:val="20"/>
                <w:szCs w:val="20"/>
              </w:rPr>
            </w:pPr>
          </w:p>
        </w:tc>
      </w:tr>
      <w:tr w:rsidR="004D4A33" w:rsidRPr="00234A2A" w14:paraId="636F65A7" w14:textId="77777777" w:rsidTr="00CD31C3">
        <w:trPr>
          <w:trHeight w:val="2278"/>
        </w:trPr>
        <w:tc>
          <w:tcPr>
            <w:tcW w:w="4803" w:type="dxa"/>
            <w:tcBorders>
              <w:top w:val="single" w:sz="4" w:space="0" w:color="auto"/>
            </w:tcBorders>
            <w:shd w:val="clear" w:color="auto" w:fill="auto"/>
          </w:tcPr>
          <w:p w14:paraId="53662BA1" w14:textId="6E662981" w:rsidR="004D4A33" w:rsidRPr="00853A8D" w:rsidRDefault="004D4A33" w:rsidP="00853A8D">
            <w:pPr>
              <w:spacing w:before="40" w:after="40" w:line="260" w:lineRule="atLeast"/>
              <w:rPr>
                <w:rFonts w:ascii="Arial" w:eastAsia="Calibri" w:hAnsi="Arial" w:cs="Arial"/>
                <w:sz w:val="18"/>
                <w:szCs w:val="18"/>
              </w:rPr>
            </w:pPr>
          </w:p>
        </w:tc>
        <w:tc>
          <w:tcPr>
            <w:tcW w:w="4803" w:type="dxa"/>
            <w:tcBorders>
              <w:top w:val="single" w:sz="4" w:space="0" w:color="auto"/>
            </w:tcBorders>
            <w:shd w:val="clear" w:color="auto" w:fill="auto"/>
          </w:tcPr>
          <w:p w14:paraId="2DA8960B" w14:textId="73CD9129" w:rsidR="004D4A33" w:rsidRPr="0084080B" w:rsidRDefault="004D4A33" w:rsidP="00853A8D">
            <w:pPr>
              <w:spacing w:before="40" w:after="40" w:line="260" w:lineRule="atLeast"/>
              <w:rPr>
                <w:rFonts w:ascii="Arial" w:eastAsia="Calibri" w:hAnsi="Arial" w:cs="Arial"/>
                <w:sz w:val="18"/>
                <w:szCs w:val="18"/>
              </w:rPr>
            </w:pPr>
          </w:p>
          <w:p w14:paraId="5BFBAC50" w14:textId="00D1DA07" w:rsidR="004D4A33" w:rsidRPr="00853A8D" w:rsidRDefault="004D4A33" w:rsidP="00853A8D">
            <w:pPr>
              <w:spacing w:before="60" w:after="60"/>
              <w:rPr>
                <w:rFonts w:ascii="Arial" w:eastAsia="Calibri" w:hAnsi="Arial" w:cs="Arial"/>
                <w:sz w:val="18"/>
                <w:szCs w:val="18"/>
              </w:rPr>
            </w:pPr>
          </w:p>
        </w:tc>
        <w:tc>
          <w:tcPr>
            <w:tcW w:w="4536" w:type="dxa"/>
            <w:tcBorders>
              <w:top w:val="single" w:sz="4" w:space="0" w:color="auto"/>
            </w:tcBorders>
            <w:shd w:val="clear" w:color="auto" w:fill="auto"/>
          </w:tcPr>
          <w:p w14:paraId="022F8450" w14:textId="77777777" w:rsidR="004D4A33" w:rsidRPr="00370922" w:rsidRDefault="004D4A33" w:rsidP="004D4A33">
            <w:pPr>
              <w:spacing w:before="60" w:after="60"/>
              <w:rPr>
                <w:rFonts w:ascii="Arial" w:hAnsi="Arial" w:cs="Arial"/>
                <w:sz w:val="20"/>
                <w:szCs w:val="20"/>
              </w:rPr>
            </w:pPr>
          </w:p>
        </w:tc>
      </w:tr>
      <w:tr w:rsidR="00486920" w:rsidRPr="00234A2A" w14:paraId="02DF7891" w14:textId="77777777" w:rsidTr="000423F6">
        <w:trPr>
          <w:trHeight w:val="2278"/>
        </w:trPr>
        <w:tc>
          <w:tcPr>
            <w:tcW w:w="4803" w:type="dxa"/>
            <w:tcBorders>
              <w:top w:val="single" w:sz="4" w:space="0" w:color="auto"/>
            </w:tcBorders>
            <w:shd w:val="clear" w:color="auto" w:fill="auto"/>
          </w:tcPr>
          <w:p w14:paraId="704011FF" w14:textId="2DA0E8CF" w:rsidR="00486920" w:rsidRPr="00853A8D" w:rsidRDefault="00486920" w:rsidP="00853A8D">
            <w:pPr>
              <w:spacing w:before="40" w:after="40" w:line="260" w:lineRule="atLeast"/>
              <w:rPr>
                <w:rFonts w:ascii="Arial" w:eastAsia="Calibri" w:hAnsi="Arial" w:cs="Arial"/>
                <w:sz w:val="18"/>
                <w:szCs w:val="18"/>
              </w:rPr>
            </w:pPr>
          </w:p>
        </w:tc>
        <w:tc>
          <w:tcPr>
            <w:tcW w:w="4803" w:type="dxa"/>
            <w:tcBorders>
              <w:top w:val="single" w:sz="4" w:space="0" w:color="auto"/>
            </w:tcBorders>
            <w:shd w:val="clear" w:color="auto" w:fill="auto"/>
          </w:tcPr>
          <w:p w14:paraId="77A312B0" w14:textId="75B28781" w:rsidR="00486920" w:rsidRPr="00853A8D" w:rsidRDefault="00486920" w:rsidP="00853A8D">
            <w:pPr>
              <w:spacing w:before="60" w:after="60"/>
              <w:rPr>
                <w:rFonts w:ascii="Arial" w:eastAsia="Calibri" w:hAnsi="Arial" w:cs="Arial"/>
                <w:sz w:val="18"/>
                <w:szCs w:val="18"/>
              </w:rPr>
            </w:pPr>
          </w:p>
        </w:tc>
        <w:tc>
          <w:tcPr>
            <w:tcW w:w="4536" w:type="dxa"/>
            <w:tcBorders>
              <w:top w:val="single" w:sz="4" w:space="0" w:color="auto"/>
            </w:tcBorders>
            <w:shd w:val="clear" w:color="auto" w:fill="auto"/>
          </w:tcPr>
          <w:p w14:paraId="4610DE73" w14:textId="77777777" w:rsidR="00486920" w:rsidRPr="00370922" w:rsidRDefault="00486920" w:rsidP="00853A8D">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p w14:paraId="1032CD01" w14:textId="77777777" w:rsidR="00486920" w:rsidRPr="00370922" w:rsidRDefault="00486920" w:rsidP="00853A8D">
            <w:pPr>
              <w:spacing w:before="60" w:after="60"/>
              <w:rPr>
                <w:rFonts w:ascii="Arial" w:hAnsi="Arial" w:cs="Arial"/>
                <w:sz w:val="20"/>
                <w:szCs w:val="20"/>
              </w:rPr>
            </w:pPr>
          </w:p>
        </w:tc>
      </w:tr>
      <w:tr w:rsidR="00486920" w:rsidRPr="00234A2A" w14:paraId="3C17FDFC" w14:textId="77777777" w:rsidTr="00295AAC">
        <w:trPr>
          <w:trHeight w:val="2278"/>
        </w:trPr>
        <w:tc>
          <w:tcPr>
            <w:tcW w:w="4803" w:type="dxa"/>
            <w:tcBorders>
              <w:top w:val="single" w:sz="4" w:space="0" w:color="auto"/>
            </w:tcBorders>
            <w:shd w:val="clear" w:color="auto" w:fill="auto"/>
          </w:tcPr>
          <w:p w14:paraId="0041597C" w14:textId="52C1340D" w:rsidR="00486920" w:rsidRPr="00853A8D" w:rsidRDefault="00486920" w:rsidP="00853A8D">
            <w:pPr>
              <w:spacing w:before="40" w:after="40" w:line="260" w:lineRule="atLeast"/>
              <w:rPr>
                <w:rFonts w:ascii="Arial" w:eastAsia="Calibri" w:hAnsi="Arial" w:cs="Arial"/>
                <w:sz w:val="18"/>
                <w:szCs w:val="18"/>
              </w:rPr>
            </w:pPr>
          </w:p>
        </w:tc>
        <w:tc>
          <w:tcPr>
            <w:tcW w:w="4803" w:type="dxa"/>
            <w:tcBorders>
              <w:top w:val="single" w:sz="4" w:space="0" w:color="auto"/>
            </w:tcBorders>
            <w:shd w:val="clear" w:color="auto" w:fill="auto"/>
          </w:tcPr>
          <w:p w14:paraId="198CEC37" w14:textId="5ADF5BB3" w:rsidR="00486920" w:rsidRPr="00853A8D" w:rsidRDefault="00486920" w:rsidP="00853A8D">
            <w:pPr>
              <w:spacing w:before="60" w:after="60"/>
              <w:rPr>
                <w:rFonts w:ascii="Arial" w:eastAsia="Calibri" w:hAnsi="Arial" w:cs="Arial"/>
                <w:sz w:val="18"/>
                <w:szCs w:val="18"/>
              </w:rPr>
            </w:pPr>
          </w:p>
        </w:tc>
        <w:tc>
          <w:tcPr>
            <w:tcW w:w="4536" w:type="dxa"/>
            <w:tcBorders>
              <w:top w:val="single" w:sz="4" w:space="0" w:color="auto"/>
            </w:tcBorders>
            <w:shd w:val="clear" w:color="auto" w:fill="auto"/>
          </w:tcPr>
          <w:p w14:paraId="4E4EB014" w14:textId="77777777" w:rsidR="00486920" w:rsidRPr="00370922" w:rsidRDefault="00486920" w:rsidP="00853A8D">
            <w:pPr>
              <w:spacing w:before="60" w:after="60"/>
              <w:rPr>
                <w:rFonts w:ascii="Arial" w:hAnsi="Arial" w:cs="Arial"/>
                <w:sz w:val="20"/>
                <w:szCs w:val="20"/>
              </w:rPr>
            </w:pPr>
            <w:r w:rsidRPr="00234A2A">
              <w:rPr>
                <w:rFonts w:ascii="Arial" w:hAnsi="Arial" w:cs="Arial"/>
                <w:sz w:val="20"/>
                <w:szCs w:val="20"/>
              </w:rPr>
              <w:fldChar w:fldCharType="begin">
                <w:ffData>
                  <w:name w:val="Text1"/>
                  <w:enabled/>
                  <w:calcOnExit w:val="0"/>
                  <w:textInput/>
                </w:ffData>
              </w:fldChar>
            </w:r>
            <w:r w:rsidRPr="00234A2A">
              <w:rPr>
                <w:rFonts w:ascii="Arial" w:hAnsi="Arial" w:cs="Arial"/>
                <w:sz w:val="20"/>
                <w:szCs w:val="20"/>
              </w:rPr>
              <w:instrText xml:space="preserve"> FORMTEXT </w:instrText>
            </w:r>
            <w:r w:rsidRPr="00234A2A">
              <w:rPr>
                <w:rFonts w:ascii="Arial" w:hAnsi="Arial" w:cs="Arial"/>
                <w:sz w:val="20"/>
                <w:szCs w:val="20"/>
              </w:rPr>
            </w:r>
            <w:r w:rsidRPr="00234A2A">
              <w:rPr>
                <w:rFonts w:ascii="Arial" w:hAnsi="Arial" w:cs="Arial"/>
                <w:sz w:val="20"/>
                <w:szCs w:val="20"/>
              </w:rPr>
              <w:fldChar w:fldCharType="separate"/>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noProof/>
                <w:sz w:val="20"/>
                <w:szCs w:val="20"/>
              </w:rPr>
              <w:t> </w:t>
            </w:r>
            <w:r w:rsidRPr="00234A2A">
              <w:rPr>
                <w:rFonts w:ascii="Arial" w:hAnsi="Arial" w:cs="Arial"/>
                <w:sz w:val="20"/>
                <w:szCs w:val="20"/>
              </w:rPr>
              <w:fldChar w:fldCharType="end"/>
            </w:r>
          </w:p>
          <w:p w14:paraId="3BC5CEA6" w14:textId="77777777" w:rsidR="00486920" w:rsidRPr="00370922" w:rsidRDefault="00486920" w:rsidP="00853A8D">
            <w:pPr>
              <w:spacing w:before="60" w:after="60"/>
              <w:rPr>
                <w:rFonts w:ascii="Arial" w:hAnsi="Arial" w:cs="Arial"/>
                <w:sz w:val="20"/>
                <w:szCs w:val="20"/>
              </w:rPr>
            </w:pPr>
          </w:p>
        </w:tc>
      </w:tr>
    </w:tbl>
    <w:p w14:paraId="59051DE8" w14:textId="34594145" w:rsidR="000E35BD" w:rsidRPr="00DB6EA2" w:rsidRDefault="000E35BD">
      <w:pPr>
        <w:rPr>
          <w:rFonts w:ascii="Arial" w:hAnsi="Arial" w:cs="Arial"/>
          <w:sz w:val="20"/>
          <w:szCs w:val="20"/>
        </w:rPr>
      </w:pP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13" w:type="dxa"/>
          <w:bottom w:w="113" w:type="dxa"/>
        </w:tblCellMar>
        <w:tblLook w:val="01E0" w:firstRow="1" w:lastRow="1" w:firstColumn="1" w:lastColumn="1" w:noHBand="0" w:noVBand="0"/>
      </w:tblPr>
      <w:tblGrid>
        <w:gridCol w:w="13012"/>
        <w:gridCol w:w="1134"/>
      </w:tblGrid>
      <w:tr w:rsidR="00853A8D" w:rsidRPr="00BC167E" w14:paraId="2B957FC8" w14:textId="77777777" w:rsidTr="000E35BD">
        <w:trPr>
          <w:cantSplit/>
          <w:trHeight w:hRule="exact" w:val="567"/>
        </w:trPr>
        <w:tc>
          <w:tcPr>
            <w:tcW w:w="13012" w:type="dxa"/>
            <w:tcBorders>
              <w:top w:val="single" w:sz="4" w:space="0" w:color="auto"/>
              <w:bottom w:val="single" w:sz="4" w:space="0" w:color="auto"/>
              <w:right w:val="single" w:sz="12" w:space="0" w:color="auto"/>
            </w:tcBorders>
            <w:shd w:val="clear" w:color="auto" w:fill="DBE5F1" w:themeFill="accent1" w:themeFillTint="33"/>
            <w:vAlign w:val="center"/>
          </w:tcPr>
          <w:p w14:paraId="6577D844" w14:textId="130C36A7" w:rsidR="00853A8D" w:rsidRPr="00BC167E" w:rsidRDefault="00853A8D" w:rsidP="000C51FB">
            <w:pPr>
              <w:pStyle w:val="Tabelle"/>
              <w:tabs>
                <w:tab w:val="right" w:pos="12796"/>
              </w:tabs>
              <w:rPr>
                <w:rFonts w:cs="Arial"/>
                <w:b/>
                <w:sz w:val="22"/>
                <w:szCs w:val="22"/>
              </w:rPr>
            </w:pPr>
            <w:r>
              <w:rPr>
                <w:rFonts w:cs="Arial"/>
                <w:b/>
                <w:sz w:val="22"/>
                <w:szCs w:val="22"/>
              </w:rPr>
              <w:t xml:space="preserve">Position </w:t>
            </w:r>
            <w:r w:rsidR="000C51FB">
              <w:rPr>
                <w:rFonts w:cs="Arial"/>
                <w:b/>
                <w:sz w:val="22"/>
                <w:szCs w:val="22"/>
              </w:rPr>
              <w:t>4</w:t>
            </w:r>
            <w:r w:rsidRPr="00E6585B">
              <w:rPr>
                <w:rFonts w:cs="Arial"/>
                <w:b/>
                <w:sz w:val="22"/>
                <w:szCs w:val="22"/>
              </w:rPr>
              <w:t xml:space="preserve">: </w:t>
            </w:r>
            <w:r w:rsidR="000C51FB">
              <w:rPr>
                <w:rFonts w:cs="Arial"/>
                <w:b/>
                <w:sz w:val="22"/>
                <w:szCs w:val="22"/>
              </w:rPr>
              <w:t>Fachgespräch</w:t>
            </w:r>
            <w:r>
              <w:rPr>
                <w:rFonts w:cs="Arial"/>
                <w:b/>
                <w:sz w:val="22"/>
                <w:szCs w:val="22"/>
              </w:rPr>
              <w:t xml:space="preserve"> </w:t>
            </w:r>
            <w:r>
              <w:rPr>
                <w:rFonts w:cs="Arial"/>
                <w:b/>
                <w:sz w:val="22"/>
                <w:szCs w:val="22"/>
              </w:rPr>
              <w:tab/>
              <w:t xml:space="preserve">Note: </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14:paraId="41B082C4" w14:textId="77777777" w:rsidR="00853A8D" w:rsidRPr="00BC167E" w:rsidRDefault="00853A8D" w:rsidP="00853A8D">
            <w:pPr>
              <w:pStyle w:val="Tabelle"/>
              <w:spacing w:before="0" w:after="120"/>
              <w:jc w:val="center"/>
              <w:rPr>
                <w:rFonts w:cs="Arial"/>
                <w:b/>
                <w:sz w:val="22"/>
                <w:szCs w:val="22"/>
              </w:rPr>
            </w:pPr>
          </w:p>
        </w:tc>
      </w:tr>
    </w:tbl>
    <w:p w14:paraId="2153E8AF" w14:textId="77777777" w:rsidR="00853A8D" w:rsidRPr="00E6585B" w:rsidRDefault="00853A8D" w:rsidP="00853A8D">
      <w:pPr>
        <w:spacing w:line="259" w:lineRule="auto"/>
        <w:rPr>
          <w:rFonts w:ascii="Arial" w:hAnsi="Arial" w:cs="Arial"/>
          <w:sz w:val="20"/>
          <w:szCs w:val="20"/>
        </w:rPr>
      </w:pP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3215"/>
        <w:gridCol w:w="6611"/>
      </w:tblGrid>
      <w:tr w:rsidR="00853A8D" w:rsidRPr="00BC167E" w14:paraId="0795F85D" w14:textId="77777777" w:rsidTr="00853A8D">
        <w:trPr>
          <w:trHeight w:val="567"/>
        </w:trPr>
        <w:tc>
          <w:tcPr>
            <w:tcW w:w="3216" w:type="dxa"/>
            <w:tcBorders>
              <w:top w:val="single" w:sz="4" w:space="0" w:color="auto"/>
              <w:bottom w:val="single" w:sz="4" w:space="0" w:color="auto"/>
            </w:tcBorders>
            <w:shd w:val="clear" w:color="auto" w:fill="auto"/>
            <w:vAlign w:val="center"/>
          </w:tcPr>
          <w:p w14:paraId="2B1250ED" w14:textId="77777777" w:rsidR="00853A8D" w:rsidRPr="00BC167E" w:rsidRDefault="00853A8D" w:rsidP="00853A8D">
            <w:pPr>
              <w:rPr>
                <w:rFonts w:ascii="Arial" w:hAnsi="Arial" w:cs="Arial"/>
              </w:rPr>
            </w:pPr>
            <w:r>
              <w:rPr>
                <w:rFonts w:ascii="Arial" w:hAnsi="Arial" w:cs="Arial"/>
              </w:rPr>
              <w:t xml:space="preserve">Experte </w:t>
            </w:r>
            <w:r w:rsidRPr="00BC167E">
              <w:rPr>
                <w:rFonts w:ascii="Arial" w:hAnsi="Arial" w:cs="Arial"/>
              </w:rPr>
              <w:t>/ Expert</w:t>
            </w:r>
            <w:r>
              <w:rPr>
                <w:rFonts w:ascii="Arial" w:hAnsi="Arial" w:cs="Arial"/>
              </w:rPr>
              <w:t>in</w:t>
            </w:r>
            <w:r w:rsidRPr="00BC167E">
              <w:rPr>
                <w:rFonts w:ascii="Arial" w:hAnsi="Arial" w:cs="Arial"/>
              </w:rPr>
              <w:t>:</w:t>
            </w:r>
          </w:p>
        </w:tc>
        <w:tc>
          <w:tcPr>
            <w:tcW w:w="3215" w:type="dxa"/>
            <w:tcBorders>
              <w:top w:val="single" w:sz="4" w:space="0" w:color="auto"/>
              <w:bottom w:val="single" w:sz="4" w:space="0" w:color="auto"/>
            </w:tcBorders>
            <w:shd w:val="clear" w:color="auto" w:fill="auto"/>
            <w:vAlign w:val="center"/>
          </w:tcPr>
          <w:p w14:paraId="78B75548" w14:textId="77777777" w:rsidR="00853A8D" w:rsidRPr="00BC167E" w:rsidRDefault="00853A8D" w:rsidP="00853A8D">
            <w:pPr>
              <w:rPr>
                <w:rFonts w:ascii="Arial" w:hAnsi="Arial" w:cs="Arial"/>
                <w:i/>
              </w:rPr>
            </w:pPr>
            <w:r w:rsidRPr="00E6585B">
              <w:rPr>
                <w:rFonts w:ascii="Arial" w:hAnsi="Arial" w:cs="Arial"/>
              </w:rPr>
              <w:t>Datum</w:t>
            </w:r>
            <w:r>
              <w:rPr>
                <w:rFonts w:ascii="Arial" w:hAnsi="Arial" w:cs="Arial"/>
              </w:rPr>
              <w:t>:</w:t>
            </w:r>
          </w:p>
        </w:tc>
        <w:tc>
          <w:tcPr>
            <w:tcW w:w="6611" w:type="dxa"/>
            <w:tcBorders>
              <w:top w:val="single" w:sz="4" w:space="0" w:color="auto"/>
              <w:bottom w:val="single" w:sz="4" w:space="0" w:color="auto"/>
            </w:tcBorders>
            <w:shd w:val="clear" w:color="auto" w:fill="auto"/>
            <w:vAlign w:val="center"/>
          </w:tcPr>
          <w:p w14:paraId="2C4FAC69" w14:textId="77777777" w:rsidR="00853A8D" w:rsidRPr="00BC167E" w:rsidRDefault="00853A8D" w:rsidP="00853A8D">
            <w:pPr>
              <w:rPr>
                <w:rFonts w:ascii="Arial" w:hAnsi="Arial" w:cs="Arial"/>
              </w:rPr>
            </w:pPr>
            <w:r w:rsidRPr="00BC167E">
              <w:rPr>
                <w:rFonts w:ascii="Arial" w:hAnsi="Arial" w:cs="Arial"/>
              </w:rPr>
              <w:t>Unterschrift:</w:t>
            </w:r>
          </w:p>
        </w:tc>
      </w:tr>
      <w:tr w:rsidR="00853A8D" w:rsidRPr="00BC167E" w14:paraId="74E9502C" w14:textId="77777777" w:rsidTr="00853A8D">
        <w:trPr>
          <w:trHeight w:val="20"/>
        </w:trPr>
        <w:tc>
          <w:tcPr>
            <w:tcW w:w="3216" w:type="dxa"/>
            <w:tcBorders>
              <w:left w:val="nil"/>
              <w:bottom w:val="single" w:sz="4" w:space="0" w:color="auto"/>
              <w:right w:val="nil"/>
            </w:tcBorders>
            <w:shd w:val="clear" w:color="auto" w:fill="auto"/>
            <w:vAlign w:val="center"/>
          </w:tcPr>
          <w:p w14:paraId="1F65AE73" w14:textId="77777777" w:rsidR="00853A8D" w:rsidRPr="00BC167E" w:rsidRDefault="00853A8D" w:rsidP="00853A8D">
            <w:pPr>
              <w:rPr>
                <w:rFonts w:ascii="Arial" w:hAnsi="Arial" w:cs="Arial"/>
                <w:sz w:val="16"/>
                <w:szCs w:val="16"/>
              </w:rPr>
            </w:pPr>
          </w:p>
        </w:tc>
        <w:tc>
          <w:tcPr>
            <w:tcW w:w="9826" w:type="dxa"/>
            <w:gridSpan w:val="2"/>
            <w:tcBorders>
              <w:left w:val="nil"/>
              <w:bottom w:val="single" w:sz="4" w:space="0" w:color="auto"/>
              <w:right w:val="nil"/>
            </w:tcBorders>
            <w:shd w:val="clear" w:color="auto" w:fill="auto"/>
            <w:vAlign w:val="center"/>
          </w:tcPr>
          <w:p w14:paraId="1AE24121" w14:textId="77777777" w:rsidR="00853A8D" w:rsidRPr="00BC167E" w:rsidRDefault="00853A8D" w:rsidP="00853A8D">
            <w:pPr>
              <w:rPr>
                <w:rFonts w:ascii="Arial" w:hAnsi="Arial" w:cs="Arial"/>
                <w:sz w:val="16"/>
                <w:szCs w:val="16"/>
              </w:rPr>
            </w:pPr>
          </w:p>
        </w:tc>
      </w:tr>
      <w:tr w:rsidR="00853A8D" w:rsidRPr="00BC167E" w14:paraId="4A21D144" w14:textId="77777777" w:rsidTr="00853A8D">
        <w:trPr>
          <w:trHeight w:val="567"/>
        </w:trPr>
        <w:tc>
          <w:tcPr>
            <w:tcW w:w="3216" w:type="dxa"/>
            <w:tcBorders>
              <w:bottom w:val="single" w:sz="4" w:space="0" w:color="auto"/>
            </w:tcBorders>
            <w:shd w:val="clear" w:color="auto" w:fill="auto"/>
            <w:vAlign w:val="center"/>
          </w:tcPr>
          <w:p w14:paraId="35B5A93D" w14:textId="77777777" w:rsidR="00853A8D" w:rsidRPr="00BC167E" w:rsidRDefault="00853A8D" w:rsidP="00853A8D">
            <w:pPr>
              <w:rPr>
                <w:rFonts w:ascii="Arial" w:hAnsi="Arial" w:cs="Arial"/>
              </w:rPr>
            </w:pPr>
            <w:r>
              <w:rPr>
                <w:rFonts w:ascii="Arial" w:hAnsi="Arial" w:cs="Arial"/>
              </w:rPr>
              <w:t xml:space="preserve">Experte </w:t>
            </w:r>
            <w:r w:rsidRPr="00BC167E">
              <w:rPr>
                <w:rFonts w:ascii="Arial" w:hAnsi="Arial" w:cs="Arial"/>
              </w:rPr>
              <w:t>/ Expert</w:t>
            </w:r>
            <w:r>
              <w:rPr>
                <w:rFonts w:ascii="Arial" w:hAnsi="Arial" w:cs="Arial"/>
              </w:rPr>
              <w:t>in</w:t>
            </w:r>
            <w:r w:rsidRPr="00BC167E">
              <w:rPr>
                <w:rFonts w:ascii="Arial" w:hAnsi="Arial" w:cs="Arial"/>
              </w:rPr>
              <w:t>:</w:t>
            </w:r>
          </w:p>
        </w:tc>
        <w:tc>
          <w:tcPr>
            <w:tcW w:w="3215" w:type="dxa"/>
            <w:tcBorders>
              <w:bottom w:val="single" w:sz="4" w:space="0" w:color="auto"/>
            </w:tcBorders>
            <w:shd w:val="clear" w:color="auto" w:fill="auto"/>
            <w:vAlign w:val="center"/>
          </w:tcPr>
          <w:p w14:paraId="152A4960" w14:textId="77777777" w:rsidR="00853A8D" w:rsidRPr="00BC167E" w:rsidRDefault="00853A8D" w:rsidP="00853A8D">
            <w:pPr>
              <w:rPr>
                <w:rFonts w:ascii="Arial" w:hAnsi="Arial" w:cs="Arial"/>
                <w:i/>
              </w:rPr>
            </w:pPr>
            <w:r w:rsidRPr="00E6585B">
              <w:rPr>
                <w:rFonts w:ascii="Arial" w:hAnsi="Arial" w:cs="Arial"/>
              </w:rPr>
              <w:t>Datum</w:t>
            </w:r>
            <w:r>
              <w:rPr>
                <w:rFonts w:ascii="Arial" w:hAnsi="Arial" w:cs="Arial"/>
              </w:rPr>
              <w:t>:</w:t>
            </w:r>
          </w:p>
        </w:tc>
        <w:tc>
          <w:tcPr>
            <w:tcW w:w="6611" w:type="dxa"/>
            <w:tcBorders>
              <w:bottom w:val="single" w:sz="4" w:space="0" w:color="auto"/>
            </w:tcBorders>
            <w:shd w:val="clear" w:color="auto" w:fill="auto"/>
            <w:vAlign w:val="center"/>
          </w:tcPr>
          <w:p w14:paraId="124DB4E8" w14:textId="77777777" w:rsidR="00853A8D" w:rsidRPr="00BC167E" w:rsidRDefault="00853A8D" w:rsidP="00853A8D">
            <w:pPr>
              <w:rPr>
                <w:rFonts w:ascii="Arial" w:hAnsi="Arial" w:cs="Arial"/>
              </w:rPr>
            </w:pPr>
            <w:r w:rsidRPr="00BC167E">
              <w:rPr>
                <w:rFonts w:ascii="Arial" w:hAnsi="Arial" w:cs="Arial"/>
              </w:rPr>
              <w:t>Unterschrift:</w:t>
            </w:r>
          </w:p>
        </w:tc>
      </w:tr>
    </w:tbl>
    <w:p w14:paraId="21EE125F" w14:textId="77777777" w:rsidR="00853A8D" w:rsidRPr="000E35BD" w:rsidRDefault="00853A8D" w:rsidP="000E35BD">
      <w:pPr>
        <w:rPr>
          <w:rFonts w:ascii="Arial" w:hAnsi="Arial" w:cs="Arial"/>
          <w:sz w:val="20"/>
          <w:szCs w:val="20"/>
        </w:rPr>
      </w:pPr>
    </w:p>
    <w:sectPr w:rsidR="00853A8D" w:rsidRPr="000E35BD" w:rsidSect="00AC30EC">
      <w:headerReference w:type="default" r:id="rId18"/>
      <w:footerReference w:type="default" r:id="rId19"/>
      <w:pgSz w:w="15840" w:h="12240" w:orient="landscape" w:code="1"/>
      <w:pgMar w:top="1174" w:right="958" w:bottom="284" w:left="992" w:header="709"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2FD4E" w14:textId="77777777" w:rsidR="00334BEC" w:rsidRDefault="00334BEC">
      <w:r>
        <w:separator/>
      </w:r>
    </w:p>
  </w:endnote>
  <w:endnote w:type="continuationSeparator" w:id="0">
    <w:p w14:paraId="49D11283" w14:textId="77777777" w:rsidR="00334BEC" w:rsidRDefault="0033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i Light">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mago">
    <w:altName w:val="Calibri"/>
    <w:charset w:val="00"/>
    <w:family w:val="auto"/>
    <w:pitch w:val="variable"/>
    <w:sig w:usb0="00000001" w:usb1="5000205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DAB7B" w14:textId="2A42036B" w:rsidR="00CD31C3" w:rsidRPr="00E32056" w:rsidRDefault="00CD31C3" w:rsidP="00AC30EC">
    <w:pPr>
      <w:pStyle w:val="Fuzeile"/>
      <w:tabs>
        <w:tab w:val="clear" w:pos="9406"/>
        <w:tab w:val="right" w:pos="10490"/>
      </w:tabs>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B0B6" w14:textId="77777777" w:rsidR="00CD31C3" w:rsidRPr="005400DD" w:rsidRDefault="00CD31C3" w:rsidP="00AC30EC">
    <w:pPr>
      <w:pStyle w:val="Fuzeile"/>
      <w:tabs>
        <w:tab w:val="clear" w:pos="9406"/>
        <w:tab w:val="right" w:pos="10490"/>
      </w:tabs>
      <w:jc w:val="right"/>
      <w:rPr>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Pr>
        <w:rStyle w:val="Seitenzahl"/>
        <w:noProof/>
        <w:sz w:val="16"/>
        <w:szCs w:val="16"/>
      </w:rPr>
      <w:t>2</w:t>
    </w:r>
    <w:r>
      <w:rPr>
        <w:rStyle w:val="Seitenzahl"/>
        <w:sz w:val="16"/>
        <w:szCs w:val="16"/>
      </w:rPr>
      <w:fldChar w:fldCharType="end"/>
    </w:r>
    <w:r w:rsidRPr="005400DD">
      <w:rPr>
        <w:rStyle w:val="Seitenzahl"/>
        <w:sz w:val="16"/>
        <w:szCs w:val="16"/>
      </w:rPr>
      <w:t xml:space="preserve"> / </w:t>
    </w:r>
    <w:r w:rsidRPr="005400DD">
      <w:rPr>
        <w:rStyle w:val="Seitenzahl"/>
        <w:sz w:val="16"/>
        <w:szCs w:val="16"/>
      </w:rPr>
      <w:fldChar w:fldCharType="begin"/>
    </w:r>
    <w:r w:rsidRPr="005400DD">
      <w:rPr>
        <w:rStyle w:val="Seitenzahl"/>
        <w:sz w:val="16"/>
        <w:szCs w:val="16"/>
      </w:rPr>
      <w:instrText xml:space="preserve"> NUMPAGES </w:instrText>
    </w:r>
    <w:r w:rsidRPr="005400DD">
      <w:rPr>
        <w:rStyle w:val="Seitenzahl"/>
        <w:sz w:val="16"/>
        <w:szCs w:val="16"/>
      </w:rPr>
      <w:fldChar w:fldCharType="separate"/>
    </w:r>
    <w:r w:rsidR="00A74860">
      <w:rPr>
        <w:rStyle w:val="Seitenzahl"/>
        <w:noProof/>
        <w:sz w:val="16"/>
        <w:szCs w:val="16"/>
      </w:rPr>
      <w:t>18</w:t>
    </w:r>
    <w:r w:rsidRPr="005400DD">
      <w:rPr>
        <w:rStyle w:val="Seitenzah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4D3D7" w14:textId="4DECED28" w:rsidR="00CD31C3" w:rsidRPr="00C41166" w:rsidRDefault="00CD31C3" w:rsidP="00E32056">
    <w:pPr>
      <w:pStyle w:val="Fuzeile"/>
      <w:tabs>
        <w:tab w:val="clear" w:pos="9406"/>
        <w:tab w:val="right" w:pos="10490"/>
      </w:tabs>
      <w:jc w:val="right"/>
      <w:rPr>
        <w:rFonts w:ascii="Arial" w:hAnsi="Arial" w:cs="Arial"/>
        <w:sz w:val="16"/>
        <w:szCs w:val="16"/>
      </w:rPr>
    </w:pPr>
    <w:r w:rsidRPr="00C41166">
      <w:rPr>
        <w:rStyle w:val="Seitenzahl"/>
        <w:rFonts w:ascii="Arial" w:hAnsi="Arial" w:cs="Arial"/>
        <w:sz w:val="16"/>
        <w:szCs w:val="16"/>
      </w:rPr>
      <w:fldChar w:fldCharType="begin"/>
    </w:r>
    <w:r w:rsidRPr="00C41166">
      <w:rPr>
        <w:rStyle w:val="Seitenzahl"/>
        <w:rFonts w:ascii="Arial" w:hAnsi="Arial" w:cs="Arial"/>
        <w:sz w:val="16"/>
        <w:szCs w:val="16"/>
      </w:rPr>
      <w:instrText xml:space="preserve"> PAGE  </w:instrText>
    </w:r>
    <w:r w:rsidRPr="00C41166">
      <w:rPr>
        <w:rStyle w:val="Seitenzahl"/>
        <w:rFonts w:ascii="Arial" w:hAnsi="Arial" w:cs="Arial"/>
        <w:sz w:val="16"/>
        <w:szCs w:val="16"/>
      </w:rPr>
      <w:fldChar w:fldCharType="separate"/>
    </w:r>
    <w:r w:rsidR="00A74860">
      <w:rPr>
        <w:rStyle w:val="Seitenzahl"/>
        <w:rFonts w:ascii="Arial" w:hAnsi="Arial" w:cs="Arial"/>
        <w:noProof/>
        <w:sz w:val="16"/>
        <w:szCs w:val="16"/>
      </w:rPr>
      <w:t>1</w:t>
    </w:r>
    <w:r w:rsidRPr="00C41166">
      <w:rPr>
        <w:rStyle w:val="Seitenzahl"/>
        <w:rFonts w:ascii="Arial" w:hAnsi="Arial" w:cs="Arial"/>
        <w:sz w:val="16"/>
        <w:szCs w:val="16"/>
      </w:rPr>
      <w:fldChar w:fldCharType="end"/>
    </w:r>
    <w:r w:rsidRPr="00C41166">
      <w:rPr>
        <w:rStyle w:val="Seitenzahl"/>
        <w:rFonts w:ascii="Arial" w:hAnsi="Arial" w:cs="Arial"/>
        <w:sz w:val="16"/>
        <w:szCs w:val="16"/>
      </w:rPr>
      <w:t xml:space="preserve"> / </w:t>
    </w:r>
    <w:r w:rsidRPr="00C41166">
      <w:rPr>
        <w:rStyle w:val="Seitenzahl"/>
        <w:rFonts w:ascii="Arial" w:hAnsi="Arial" w:cs="Arial"/>
        <w:sz w:val="16"/>
        <w:szCs w:val="16"/>
      </w:rPr>
      <w:fldChar w:fldCharType="begin"/>
    </w:r>
    <w:r w:rsidRPr="00C41166">
      <w:rPr>
        <w:rStyle w:val="Seitenzahl"/>
        <w:rFonts w:ascii="Arial" w:hAnsi="Arial" w:cs="Arial"/>
        <w:sz w:val="16"/>
        <w:szCs w:val="16"/>
      </w:rPr>
      <w:instrText xml:space="preserve"> NUMPAGES </w:instrText>
    </w:r>
    <w:r w:rsidRPr="00C41166">
      <w:rPr>
        <w:rStyle w:val="Seitenzahl"/>
        <w:rFonts w:ascii="Arial" w:hAnsi="Arial" w:cs="Arial"/>
        <w:sz w:val="16"/>
        <w:szCs w:val="16"/>
      </w:rPr>
      <w:fldChar w:fldCharType="separate"/>
    </w:r>
    <w:r w:rsidR="00A74860">
      <w:rPr>
        <w:rStyle w:val="Seitenzahl"/>
        <w:rFonts w:ascii="Arial" w:hAnsi="Arial" w:cs="Arial"/>
        <w:noProof/>
        <w:sz w:val="16"/>
        <w:szCs w:val="16"/>
      </w:rPr>
      <w:t>18</w:t>
    </w:r>
    <w:r w:rsidRPr="00C41166">
      <w:rPr>
        <w:rStyle w:val="Seitenzahl"/>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10181" w14:textId="77777777" w:rsidR="00CD31C3" w:rsidRPr="00C41166" w:rsidRDefault="00CD31C3" w:rsidP="00AC30EC">
    <w:pPr>
      <w:pStyle w:val="Fuzeile"/>
      <w:tabs>
        <w:tab w:val="clear" w:pos="9406"/>
        <w:tab w:val="right" w:pos="10490"/>
      </w:tabs>
      <w:jc w:val="right"/>
      <w:rPr>
        <w:rFonts w:ascii="Arial" w:hAnsi="Arial" w:cs="Arial"/>
        <w:sz w:val="16"/>
        <w:szCs w:val="16"/>
      </w:rPr>
    </w:pPr>
    <w:r w:rsidRPr="00C41166">
      <w:rPr>
        <w:rStyle w:val="Seitenzahl"/>
        <w:rFonts w:ascii="Arial" w:hAnsi="Arial" w:cs="Arial"/>
        <w:sz w:val="16"/>
        <w:szCs w:val="16"/>
      </w:rPr>
      <w:fldChar w:fldCharType="begin"/>
    </w:r>
    <w:r w:rsidRPr="00C41166">
      <w:rPr>
        <w:rStyle w:val="Seitenzahl"/>
        <w:rFonts w:ascii="Arial" w:hAnsi="Arial" w:cs="Arial"/>
        <w:sz w:val="16"/>
        <w:szCs w:val="16"/>
      </w:rPr>
      <w:instrText xml:space="preserve"> PAGE  </w:instrText>
    </w:r>
    <w:r w:rsidRPr="00C41166">
      <w:rPr>
        <w:rStyle w:val="Seitenzahl"/>
        <w:rFonts w:ascii="Arial" w:hAnsi="Arial" w:cs="Arial"/>
        <w:sz w:val="16"/>
        <w:szCs w:val="16"/>
      </w:rPr>
      <w:fldChar w:fldCharType="separate"/>
    </w:r>
    <w:r w:rsidR="00A74860">
      <w:rPr>
        <w:rStyle w:val="Seitenzahl"/>
        <w:rFonts w:ascii="Arial" w:hAnsi="Arial" w:cs="Arial"/>
        <w:noProof/>
        <w:sz w:val="16"/>
        <w:szCs w:val="16"/>
      </w:rPr>
      <w:t>17</w:t>
    </w:r>
    <w:r w:rsidRPr="00C41166">
      <w:rPr>
        <w:rStyle w:val="Seitenzahl"/>
        <w:rFonts w:ascii="Arial" w:hAnsi="Arial" w:cs="Arial"/>
        <w:sz w:val="16"/>
        <w:szCs w:val="16"/>
      </w:rPr>
      <w:fldChar w:fldCharType="end"/>
    </w:r>
    <w:r w:rsidRPr="00C41166">
      <w:rPr>
        <w:rStyle w:val="Seitenzahl"/>
        <w:rFonts w:ascii="Arial" w:hAnsi="Arial" w:cs="Arial"/>
        <w:sz w:val="16"/>
        <w:szCs w:val="16"/>
      </w:rPr>
      <w:t xml:space="preserve"> / </w:t>
    </w:r>
    <w:r w:rsidRPr="00C41166">
      <w:rPr>
        <w:rStyle w:val="Seitenzahl"/>
        <w:rFonts w:ascii="Arial" w:hAnsi="Arial" w:cs="Arial"/>
        <w:sz w:val="16"/>
        <w:szCs w:val="16"/>
      </w:rPr>
      <w:fldChar w:fldCharType="begin"/>
    </w:r>
    <w:r w:rsidRPr="00C41166">
      <w:rPr>
        <w:rStyle w:val="Seitenzahl"/>
        <w:rFonts w:ascii="Arial" w:hAnsi="Arial" w:cs="Arial"/>
        <w:sz w:val="16"/>
        <w:szCs w:val="16"/>
      </w:rPr>
      <w:instrText xml:space="preserve"> NUMPAGES </w:instrText>
    </w:r>
    <w:r w:rsidRPr="00C41166">
      <w:rPr>
        <w:rStyle w:val="Seitenzahl"/>
        <w:rFonts w:ascii="Arial" w:hAnsi="Arial" w:cs="Arial"/>
        <w:sz w:val="16"/>
        <w:szCs w:val="16"/>
      </w:rPr>
      <w:fldChar w:fldCharType="separate"/>
    </w:r>
    <w:r w:rsidR="00A74860">
      <w:rPr>
        <w:rStyle w:val="Seitenzahl"/>
        <w:rFonts w:ascii="Arial" w:hAnsi="Arial" w:cs="Arial"/>
        <w:noProof/>
        <w:sz w:val="16"/>
        <w:szCs w:val="16"/>
      </w:rPr>
      <w:t>18</w:t>
    </w:r>
    <w:r w:rsidRPr="00C41166">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0A118" w14:textId="77777777" w:rsidR="00334BEC" w:rsidRDefault="00334BEC">
      <w:r>
        <w:separator/>
      </w:r>
    </w:p>
  </w:footnote>
  <w:footnote w:type="continuationSeparator" w:id="0">
    <w:p w14:paraId="3D890220" w14:textId="77777777" w:rsidR="00334BEC" w:rsidRDefault="00334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8931C" w14:textId="470827B7" w:rsidR="00CD31C3" w:rsidRPr="000251D9" w:rsidRDefault="00CD31C3" w:rsidP="000251D9">
    <w:pPr>
      <w:pStyle w:val="Kopfzeile"/>
      <w:pBdr>
        <w:top w:val="single" w:sz="4" w:space="0" w:color="auto"/>
        <w:left w:val="single" w:sz="4" w:space="4" w:color="auto"/>
        <w:bottom w:val="single" w:sz="4" w:space="1" w:color="auto"/>
        <w:right w:val="single" w:sz="4" w:space="4" w:color="auto"/>
      </w:pBdr>
      <w:tabs>
        <w:tab w:val="clear" w:pos="4703"/>
        <w:tab w:val="clear" w:pos="9406"/>
        <w:tab w:val="right" w:pos="10490"/>
        <w:tab w:val="right" w:pos="13890"/>
      </w:tabs>
      <w:spacing w:before="60"/>
      <w:rPr>
        <w:rFonts w:ascii="Arial" w:hAnsi="Arial" w:cs="Arial"/>
        <w:sz w:val="22"/>
        <w:szCs w:val="22"/>
      </w:rPr>
    </w:pPr>
    <w:r w:rsidRPr="000251D9">
      <w:rPr>
        <w:rFonts w:ascii="Arial" w:hAnsi="Arial" w:cs="Arial"/>
        <w:sz w:val="22"/>
        <w:szCs w:val="22"/>
      </w:rPr>
      <w:t xml:space="preserve">Qualifikationsbereich Individuelle </w:t>
    </w:r>
    <w:r>
      <w:rPr>
        <w:rFonts w:ascii="Arial" w:hAnsi="Arial" w:cs="Arial"/>
        <w:sz w:val="22"/>
        <w:szCs w:val="22"/>
      </w:rPr>
      <w:t>p</w:t>
    </w:r>
    <w:r w:rsidRPr="000251D9">
      <w:rPr>
        <w:rFonts w:ascii="Arial" w:hAnsi="Arial" w:cs="Arial"/>
        <w:sz w:val="22"/>
        <w:szCs w:val="22"/>
      </w:rPr>
      <w:t>raktische Arbeit IPA</w:t>
    </w:r>
    <w:r w:rsidRPr="000251D9">
      <w:rPr>
        <w:rFonts w:ascii="Arial" w:hAnsi="Arial" w:cs="Arial"/>
        <w:sz w:val="22"/>
        <w:szCs w:val="22"/>
      </w:rPr>
      <w:tab/>
      <w:t>Chemie- und Pharmatechnologin EFZ</w:t>
    </w:r>
  </w:p>
  <w:p w14:paraId="33E07868" w14:textId="5EEAEAE6" w:rsidR="00CD31C3" w:rsidRPr="000251D9" w:rsidRDefault="00CD31C3" w:rsidP="000251D9">
    <w:pPr>
      <w:pStyle w:val="Kopfzeile"/>
      <w:pBdr>
        <w:top w:val="single" w:sz="4" w:space="0" w:color="auto"/>
        <w:left w:val="single" w:sz="4" w:space="4" w:color="auto"/>
        <w:bottom w:val="single" w:sz="4" w:space="1" w:color="auto"/>
        <w:right w:val="single" w:sz="4" w:space="4" w:color="auto"/>
      </w:pBdr>
      <w:tabs>
        <w:tab w:val="clear" w:pos="4703"/>
        <w:tab w:val="clear" w:pos="9406"/>
        <w:tab w:val="right" w:pos="10490"/>
        <w:tab w:val="right" w:pos="13890"/>
      </w:tabs>
      <w:spacing w:before="60"/>
      <w:rPr>
        <w:rFonts w:ascii="Arial" w:hAnsi="Arial" w:cs="Arial"/>
        <w:i/>
        <w:sz w:val="22"/>
        <w:szCs w:val="22"/>
      </w:rPr>
    </w:pPr>
    <w:r>
      <w:rPr>
        <w:rFonts w:ascii="Arial" w:hAnsi="Arial" w:cs="Arial"/>
        <w:sz w:val="22"/>
        <w:szCs w:val="22"/>
      </w:rPr>
      <w:t>Abschlussprüfung</w:t>
    </w:r>
    <w:r w:rsidRPr="000251D9">
      <w:rPr>
        <w:rFonts w:ascii="Arial" w:hAnsi="Arial" w:cs="Arial"/>
        <w:sz w:val="22"/>
        <w:szCs w:val="22"/>
      </w:rPr>
      <w:tab/>
      <w:t>Chemie- und Pharmatechnologe EFZ</w:t>
    </w:r>
  </w:p>
  <w:p w14:paraId="32CDAB7A" w14:textId="7D3ABCC3" w:rsidR="00CD31C3" w:rsidRPr="00C81662" w:rsidRDefault="00CD31C3" w:rsidP="000251D9">
    <w:pPr>
      <w:pStyle w:val="Kopfzeile"/>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BF202" w14:textId="77777777" w:rsidR="00CD31C3" w:rsidRPr="000251D9" w:rsidRDefault="00CD31C3" w:rsidP="00AC30EC">
    <w:pPr>
      <w:pStyle w:val="Kopfzeile"/>
      <w:pBdr>
        <w:top w:val="single" w:sz="4" w:space="0" w:color="auto"/>
        <w:left w:val="single" w:sz="4" w:space="4" w:color="auto"/>
        <w:bottom w:val="single" w:sz="4" w:space="1" w:color="auto"/>
        <w:right w:val="single" w:sz="4" w:space="4" w:color="auto"/>
      </w:pBdr>
      <w:tabs>
        <w:tab w:val="clear" w:pos="4703"/>
        <w:tab w:val="clear" w:pos="9406"/>
        <w:tab w:val="right" w:pos="10490"/>
        <w:tab w:val="right" w:pos="13890"/>
      </w:tabs>
      <w:spacing w:before="60"/>
      <w:rPr>
        <w:rFonts w:ascii="Arial" w:hAnsi="Arial" w:cs="Arial"/>
        <w:sz w:val="22"/>
        <w:szCs w:val="22"/>
      </w:rPr>
    </w:pPr>
    <w:r w:rsidRPr="000251D9">
      <w:rPr>
        <w:rFonts w:ascii="Arial" w:hAnsi="Arial" w:cs="Arial"/>
        <w:sz w:val="22"/>
        <w:szCs w:val="22"/>
      </w:rPr>
      <w:t xml:space="preserve">Qualifikationsbereich Individuelle </w:t>
    </w:r>
    <w:r>
      <w:rPr>
        <w:rFonts w:ascii="Arial" w:hAnsi="Arial" w:cs="Arial"/>
        <w:sz w:val="22"/>
        <w:szCs w:val="22"/>
      </w:rPr>
      <w:t>p</w:t>
    </w:r>
    <w:r w:rsidRPr="000251D9">
      <w:rPr>
        <w:rFonts w:ascii="Arial" w:hAnsi="Arial" w:cs="Arial"/>
        <w:sz w:val="22"/>
        <w:szCs w:val="22"/>
      </w:rPr>
      <w:t>raktische Arbeit IPA</w:t>
    </w:r>
    <w:r w:rsidRPr="000251D9">
      <w:rPr>
        <w:rFonts w:ascii="Arial" w:hAnsi="Arial" w:cs="Arial"/>
        <w:sz w:val="22"/>
        <w:szCs w:val="22"/>
      </w:rPr>
      <w:tab/>
      <w:t>Chemie- und Pharmatechnologin EFZ</w:t>
    </w:r>
  </w:p>
  <w:p w14:paraId="55C00720" w14:textId="77777777" w:rsidR="00CD31C3" w:rsidRPr="000251D9" w:rsidRDefault="00CD31C3" w:rsidP="00AC30EC">
    <w:pPr>
      <w:pStyle w:val="Kopfzeile"/>
      <w:pBdr>
        <w:top w:val="single" w:sz="4" w:space="0" w:color="auto"/>
        <w:left w:val="single" w:sz="4" w:space="4" w:color="auto"/>
        <w:bottom w:val="single" w:sz="4" w:space="1" w:color="auto"/>
        <w:right w:val="single" w:sz="4" w:space="4" w:color="auto"/>
      </w:pBdr>
      <w:tabs>
        <w:tab w:val="clear" w:pos="4703"/>
        <w:tab w:val="clear" w:pos="9406"/>
        <w:tab w:val="right" w:pos="10490"/>
        <w:tab w:val="right" w:pos="13890"/>
      </w:tabs>
      <w:spacing w:before="60"/>
      <w:rPr>
        <w:rFonts w:ascii="Arial" w:hAnsi="Arial" w:cs="Arial"/>
        <w:i/>
        <w:sz w:val="22"/>
        <w:szCs w:val="22"/>
      </w:rPr>
    </w:pPr>
    <w:r>
      <w:rPr>
        <w:rFonts w:ascii="Arial" w:hAnsi="Arial" w:cs="Arial"/>
        <w:sz w:val="22"/>
        <w:szCs w:val="22"/>
      </w:rPr>
      <w:t>Abschlussprüfung</w:t>
    </w:r>
    <w:r w:rsidRPr="000251D9">
      <w:rPr>
        <w:rFonts w:ascii="Arial" w:hAnsi="Arial" w:cs="Arial"/>
        <w:sz w:val="22"/>
        <w:szCs w:val="22"/>
      </w:rPr>
      <w:tab/>
      <w:t>Chemie- und Pharmatechnologe EFZ</w:t>
    </w:r>
  </w:p>
  <w:p w14:paraId="16A97A89" w14:textId="77777777" w:rsidR="00CD31C3" w:rsidRPr="00AC30EC" w:rsidRDefault="00CD31C3" w:rsidP="00AC30EC">
    <w:pPr>
      <w:pStyle w:val="Kopfzeile"/>
      <w:rPr>
        <w:rFonts w:ascii="Arial" w:hAnsi="Arial" w:cs="Arial"/>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EFA5" w14:textId="5B94AE42" w:rsidR="00CD31C3" w:rsidRPr="000251D9" w:rsidRDefault="00CD31C3" w:rsidP="000251D9">
    <w:pPr>
      <w:pStyle w:val="Kopfzeile"/>
      <w:pBdr>
        <w:top w:val="single" w:sz="4" w:space="0" w:color="auto"/>
        <w:left w:val="single" w:sz="4" w:space="4" w:color="auto"/>
        <w:bottom w:val="single" w:sz="4" w:space="1" w:color="auto"/>
        <w:right w:val="single" w:sz="4" w:space="4" w:color="auto"/>
      </w:pBdr>
      <w:tabs>
        <w:tab w:val="clear" w:pos="4703"/>
        <w:tab w:val="clear" w:pos="9406"/>
        <w:tab w:val="right" w:pos="13890"/>
      </w:tabs>
      <w:spacing w:before="60"/>
      <w:rPr>
        <w:rFonts w:ascii="Arial" w:hAnsi="Arial" w:cs="Arial"/>
        <w:sz w:val="22"/>
        <w:szCs w:val="22"/>
      </w:rPr>
    </w:pPr>
    <w:r w:rsidRPr="000251D9">
      <w:rPr>
        <w:rFonts w:ascii="Arial" w:hAnsi="Arial" w:cs="Arial"/>
        <w:sz w:val="22"/>
        <w:szCs w:val="22"/>
      </w:rPr>
      <w:t xml:space="preserve">Qualifikationsbereich Individuelle </w:t>
    </w:r>
    <w:r>
      <w:rPr>
        <w:rFonts w:ascii="Arial" w:hAnsi="Arial" w:cs="Arial"/>
        <w:sz w:val="22"/>
        <w:szCs w:val="22"/>
      </w:rPr>
      <w:t>p</w:t>
    </w:r>
    <w:r w:rsidRPr="000251D9">
      <w:rPr>
        <w:rFonts w:ascii="Arial" w:hAnsi="Arial" w:cs="Arial"/>
        <w:sz w:val="22"/>
        <w:szCs w:val="22"/>
      </w:rPr>
      <w:t>raktische Arbeit IPA</w:t>
    </w:r>
    <w:r w:rsidRPr="000251D9">
      <w:rPr>
        <w:rFonts w:ascii="Arial" w:hAnsi="Arial" w:cs="Arial"/>
        <w:sz w:val="22"/>
        <w:szCs w:val="22"/>
      </w:rPr>
      <w:tab/>
      <w:t>Chemie- und Pharmatechnologin EFZ</w:t>
    </w:r>
  </w:p>
  <w:p w14:paraId="4F5251CD" w14:textId="53444939" w:rsidR="00CD31C3" w:rsidRPr="000251D9" w:rsidRDefault="00CD31C3" w:rsidP="000251D9">
    <w:pPr>
      <w:pStyle w:val="Kopfzeile"/>
      <w:pBdr>
        <w:top w:val="single" w:sz="4" w:space="0" w:color="auto"/>
        <w:left w:val="single" w:sz="4" w:space="4" w:color="auto"/>
        <w:bottom w:val="single" w:sz="4" w:space="1" w:color="auto"/>
        <w:right w:val="single" w:sz="4" w:space="4" w:color="auto"/>
      </w:pBdr>
      <w:tabs>
        <w:tab w:val="clear" w:pos="4703"/>
        <w:tab w:val="clear" w:pos="9406"/>
        <w:tab w:val="right" w:pos="13890"/>
      </w:tabs>
      <w:spacing w:before="60"/>
      <w:rPr>
        <w:rFonts w:ascii="Arial" w:hAnsi="Arial" w:cs="Arial"/>
        <w:i/>
        <w:sz w:val="22"/>
        <w:szCs w:val="22"/>
      </w:rPr>
    </w:pPr>
    <w:r>
      <w:rPr>
        <w:rFonts w:ascii="Arial" w:hAnsi="Arial" w:cs="Arial"/>
        <w:sz w:val="22"/>
        <w:szCs w:val="22"/>
      </w:rPr>
      <w:t>Abschlussprüfung</w:t>
    </w:r>
    <w:r w:rsidRPr="000251D9">
      <w:rPr>
        <w:rFonts w:ascii="Arial" w:hAnsi="Arial" w:cs="Arial"/>
        <w:sz w:val="22"/>
        <w:szCs w:val="22"/>
      </w:rPr>
      <w:tab/>
      <w:t>Chemie- und Pharmatechnologe EFZ</w:t>
    </w:r>
  </w:p>
  <w:p w14:paraId="2418FC8B" w14:textId="77777777" w:rsidR="00CD31C3" w:rsidRPr="0075471C" w:rsidRDefault="00CD31C3" w:rsidP="000251D9">
    <w:pPr>
      <w:pStyle w:val="Kopfzeil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F1089AC"/>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304"/>
        </w:tabs>
        <w:ind w:left="1304" w:hanging="1304"/>
      </w:pPr>
      <w:rPr>
        <w:rFonts w:hint="default"/>
      </w:rPr>
    </w:lvl>
    <w:lvl w:ilvl="6">
      <w:start w:val="1"/>
      <w:numFmt w:val="decimal"/>
      <w:pStyle w:val="berschrift7"/>
      <w:lvlText w:val="%1.%2.%3.%4.%5.%6.%7"/>
      <w:lvlJc w:val="left"/>
      <w:pPr>
        <w:tabs>
          <w:tab w:val="num" w:pos="1800"/>
        </w:tabs>
        <w:ind w:left="1304" w:hanging="1304"/>
      </w:pPr>
      <w:rPr>
        <w:rFonts w:hint="default"/>
      </w:rPr>
    </w:lvl>
    <w:lvl w:ilvl="7">
      <w:start w:val="1"/>
      <w:numFmt w:val="decimal"/>
      <w:pStyle w:val="berschrift8"/>
      <w:lvlText w:val="%1.%2.%3.%4.%5.%6.%7.%8"/>
      <w:lvlJc w:val="left"/>
      <w:pPr>
        <w:tabs>
          <w:tab w:val="num" w:pos="1800"/>
        </w:tabs>
        <w:ind w:left="1474" w:hanging="1474"/>
      </w:pPr>
      <w:rPr>
        <w:rFonts w:hint="default"/>
      </w:rPr>
    </w:lvl>
    <w:lvl w:ilvl="8">
      <w:start w:val="1"/>
      <w:numFmt w:val="decimal"/>
      <w:pStyle w:val="berschrift9"/>
      <w:lvlText w:val="%1.%2.%3.%4.%5.%6.%7.%8.%9"/>
      <w:lvlJc w:val="left"/>
      <w:pPr>
        <w:tabs>
          <w:tab w:val="num" w:pos="2160"/>
        </w:tabs>
        <w:ind w:left="1474" w:hanging="1474"/>
      </w:pPr>
      <w:rPr>
        <w:rFonts w:hint="default"/>
      </w:rPr>
    </w:lvl>
  </w:abstractNum>
  <w:abstractNum w:abstractNumId="1">
    <w:nsid w:val="083B67DB"/>
    <w:multiLevelType w:val="hybridMultilevel"/>
    <w:tmpl w:val="2B2C7FB0"/>
    <w:lvl w:ilvl="0" w:tplc="9320B1CC">
      <w:start w:val="1"/>
      <w:numFmt w:val="bullet"/>
      <w:lvlText w:val=""/>
      <w:lvlJc w:val="left"/>
      <w:pPr>
        <w:tabs>
          <w:tab w:val="num" w:pos="457"/>
        </w:tabs>
        <w:ind w:left="457" w:hanging="397"/>
      </w:pPr>
      <w:rPr>
        <w:rFonts w:ascii="Symbol" w:hAnsi="Symbol" w:cs="Futuri Light" w:hint="default"/>
        <w:color w:val="80808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5214C88"/>
    <w:multiLevelType w:val="hybridMultilevel"/>
    <w:tmpl w:val="6D14090E"/>
    <w:lvl w:ilvl="0" w:tplc="BB8A4032">
      <w:numFmt w:val="bullet"/>
      <w:lvlText w:val="-"/>
      <w:lvlJc w:val="left"/>
      <w:pPr>
        <w:ind w:left="720" w:hanging="360"/>
      </w:pPr>
      <w:rPr>
        <w:rFonts w:ascii="Arial" w:eastAsia="SimSu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7345D36"/>
    <w:multiLevelType w:val="hybridMultilevel"/>
    <w:tmpl w:val="75ACB690"/>
    <w:lvl w:ilvl="0" w:tplc="FEF4606A">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DF90C56"/>
    <w:multiLevelType w:val="hybridMultilevel"/>
    <w:tmpl w:val="EA6A9D70"/>
    <w:lvl w:ilvl="0" w:tplc="362ECD32">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8685BB5"/>
    <w:multiLevelType w:val="hybridMultilevel"/>
    <w:tmpl w:val="0F405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022FED"/>
    <w:multiLevelType w:val="hybridMultilevel"/>
    <w:tmpl w:val="E55A66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21D3624"/>
    <w:multiLevelType w:val="hybridMultilevel"/>
    <w:tmpl w:val="6BE21492"/>
    <w:lvl w:ilvl="0" w:tplc="FEF4606A">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33022119"/>
    <w:multiLevelType w:val="hybridMultilevel"/>
    <w:tmpl w:val="E3640900"/>
    <w:lvl w:ilvl="0" w:tplc="362ECD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CF52B1"/>
    <w:multiLevelType w:val="multilevel"/>
    <w:tmpl w:val="48CAB94E"/>
    <w:lvl w:ilvl="0">
      <w:start w:val="1"/>
      <w:numFmt w:val="bullet"/>
      <w:lvlText w:val=""/>
      <w:lvlJc w:val="left"/>
      <w:pPr>
        <w:tabs>
          <w:tab w:val="num" w:pos="2200"/>
        </w:tabs>
        <w:ind w:left="2200" w:hanging="20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1F2255"/>
    <w:multiLevelType w:val="hybridMultilevel"/>
    <w:tmpl w:val="AD3C89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CD4F44"/>
    <w:multiLevelType w:val="hybridMultilevel"/>
    <w:tmpl w:val="5A004AFA"/>
    <w:lvl w:ilvl="0" w:tplc="C0A07440">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0C45C4F"/>
    <w:multiLevelType w:val="multilevel"/>
    <w:tmpl w:val="2B2C7FB0"/>
    <w:lvl w:ilvl="0">
      <w:start w:val="1"/>
      <w:numFmt w:val="bullet"/>
      <w:lvlText w:val=""/>
      <w:lvlJc w:val="left"/>
      <w:pPr>
        <w:tabs>
          <w:tab w:val="num" w:pos="457"/>
        </w:tabs>
        <w:ind w:left="457" w:hanging="397"/>
      </w:pPr>
      <w:rPr>
        <w:rFonts w:ascii="Symbol" w:hAnsi="Symbol" w:cs="Futuri Light" w:hint="default"/>
        <w:color w:val="80808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3">
    <w:nsid w:val="40C8779B"/>
    <w:multiLevelType w:val="hybridMultilevel"/>
    <w:tmpl w:val="A8B25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552DBD"/>
    <w:multiLevelType w:val="hybridMultilevel"/>
    <w:tmpl w:val="CFAC730C"/>
    <w:lvl w:ilvl="0" w:tplc="362ECD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3E0FA6"/>
    <w:multiLevelType w:val="hybridMultilevel"/>
    <w:tmpl w:val="D4704AD6"/>
    <w:lvl w:ilvl="0" w:tplc="FC9EBE9A">
      <w:start w:val="1"/>
      <w:numFmt w:val="bullet"/>
      <w:pStyle w:val="TabelleAufzhlung"/>
      <w:lvlText w:val=""/>
      <w:lvlJc w:val="left"/>
      <w:pPr>
        <w:tabs>
          <w:tab w:val="num" w:pos="2300"/>
        </w:tabs>
        <w:ind w:left="2300" w:hanging="30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F577A2"/>
    <w:multiLevelType w:val="multilevel"/>
    <w:tmpl w:val="AF9C80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DAB5351"/>
    <w:multiLevelType w:val="multilevel"/>
    <w:tmpl w:val="1E60CBBA"/>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EAA08C2"/>
    <w:multiLevelType w:val="hybridMultilevel"/>
    <w:tmpl w:val="72F45A1E"/>
    <w:lvl w:ilvl="0" w:tplc="BB8A4032">
      <w:numFmt w:val="bullet"/>
      <w:lvlText w:val="-"/>
      <w:lvlJc w:val="left"/>
      <w:pPr>
        <w:ind w:left="1287" w:hanging="360"/>
      </w:pPr>
      <w:rPr>
        <w:rFonts w:ascii="Arial" w:eastAsia="SimSun" w:hAnsi="Arial" w:cs="Aria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9">
    <w:nsid w:val="50411799"/>
    <w:multiLevelType w:val="hybridMultilevel"/>
    <w:tmpl w:val="1D42E3DE"/>
    <w:lvl w:ilvl="0" w:tplc="BB8A4032">
      <w:numFmt w:val="bullet"/>
      <w:lvlText w:val="-"/>
      <w:lvlJc w:val="left"/>
      <w:pPr>
        <w:ind w:left="1287" w:hanging="360"/>
      </w:pPr>
      <w:rPr>
        <w:rFonts w:ascii="Arial" w:eastAsia="SimSun" w:hAnsi="Arial" w:cs="Aria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0">
    <w:nsid w:val="59DF7649"/>
    <w:multiLevelType w:val="hybridMultilevel"/>
    <w:tmpl w:val="5AD64E26"/>
    <w:lvl w:ilvl="0" w:tplc="BB8A4032">
      <w:numFmt w:val="bullet"/>
      <w:lvlText w:val="-"/>
      <w:lvlJc w:val="left"/>
      <w:pPr>
        <w:ind w:left="1287" w:hanging="360"/>
      </w:pPr>
      <w:rPr>
        <w:rFonts w:ascii="Arial" w:eastAsia="SimSun" w:hAnsi="Arial" w:cs="Aria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1">
    <w:nsid w:val="5A4E34BE"/>
    <w:multiLevelType w:val="hybridMultilevel"/>
    <w:tmpl w:val="26667F48"/>
    <w:lvl w:ilvl="0" w:tplc="BB8A4032">
      <w:numFmt w:val="bullet"/>
      <w:lvlText w:val="-"/>
      <w:lvlJc w:val="left"/>
      <w:pPr>
        <w:ind w:left="720" w:hanging="360"/>
      </w:pPr>
      <w:rPr>
        <w:rFonts w:ascii="Arial" w:eastAsia="SimSu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BEC4124"/>
    <w:multiLevelType w:val="hybridMultilevel"/>
    <w:tmpl w:val="7FE6FC5A"/>
    <w:lvl w:ilvl="0" w:tplc="BB8A403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AC249EB"/>
    <w:multiLevelType w:val="hybridMultilevel"/>
    <w:tmpl w:val="21F886DE"/>
    <w:lvl w:ilvl="0" w:tplc="BB8A4032">
      <w:numFmt w:val="bullet"/>
      <w:lvlText w:val="-"/>
      <w:lvlJc w:val="left"/>
      <w:pPr>
        <w:ind w:left="720" w:hanging="360"/>
      </w:pPr>
      <w:rPr>
        <w:rFonts w:ascii="Arial" w:eastAsia="SimSu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B914C2B"/>
    <w:multiLevelType w:val="hybridMultilevel"/>
    <w:tmpl w:val="B8D0A782"/>
    <w:lvl w:ilvl="0" w:tplc="FEF4606A">
      <w:start w:val="1"/>
      <w:numFmt w:val="bullet"/>
      <w:lvlText w:val="-"/>
      <w:lvlJc w:val="left"/>
      <w:pPr>
        <w:ind w:left="644"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5"/>
  </w:num>
  <w:num w:numId="4">
    <w:abstractNumId w:val="1"/>
  </w:num>
  <w:num w:numId="5">
    <w:abstractNumId w:val="12"/>
  </w:num>
  <w:num w:numId="6">
    <w:abstractNumId w:val="4"/>
  </w:num>
  <w:num w:numId="7">
    <w:abstractNumId w:val="14"/>
  </w:num>
  <w:num w:numId="8">
    <w:abstractNumId w:val="9"/>
  </w:num>
  <w:num w:numId="9">
    <w:abstractNumId w:val="8"/>
  </w:num>
  <w:num w:numId="10">
    <w:abstractNumId w:val="5"/>
  </w:num>
  <w:num w:numId="11">
    <w:abstractNumId w:val="16"/>
  </w:num>
  <w:num w:numId="12">
    <w:abstractNumId w:val="15"/>
  </w:num>
  <w:num w:numId="13">
    <w:abstractNumId w:val="6"/>
  </w:num>
  <w:num w:numId="14">
    <w:abstractNumId w:val="11"/>
  </w:num>
  <w:num w:numId="15">
    <w:abstractNumId w:val="21"/>
  </w:num>
  <w:num w:numId="16">
    <w:abstractNumId w:val="22"/>
  </w:num>
  <w:num w:numId="17">
    <w:abstractNumId w:val="3"/>
  </w:num>
  <w:num w:numId="18">
    <w:abstractNumId w:val="24"/>
  </w:num>
  <w:num w:numId="19">
    <w:abstractNumId w:val="7"/>
  </w:num>
  <w:num w:numId="20">
    <w:abstractNumId w:val="19"/>
  </w:num>
  <w:num w:numId="21">
    <w:abstractNumId w:val="20"/>
  </w:num>
  <w:num w:numId="22">
    <w:abstractNumId w:val="2"/>
  </w:num>
  <w:num w:numId="23">
    <w:abstractNumId w:val="23"/>
  </w:num>
  <w:num w:numId="24">
    <w:abstractNumId w:val="18"/>
  </w:num>
  <w:num w:numId="25">
    <w:abstractNumId w:val="13"/>
  </w:num>
  <w:num w:numId="26">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to Fankhauser">
    <w15:presenceInfo w15:providerId="Windows Live" w15:userId="131e4c934706d8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fillcolor="white">
      <v:fill color="white"/>
      <v:stroke weight="1.25pt"/>
      <o:colormru v:ext="edit" colors="#eaeaea,#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57"/>
    <w:rsid w:val="00002424"/>
    <w:rsid w:val="00003BAC"/>
    <w:rsid w:val="0000688D"/>
    <w:rsid w:val="00007CE0"/>
    <w:rsid w:val="00011F0F"/>
    <w:rsid w:val="00016519"/>
    <w:rsid w:val="000251D9"/>
    <w:rsid w:val="0002526E"/>
    <w:rsid w:val="00025540"/>
    <w:rsid w:val="00027610"/>
    <w:rsid w:val="0002781F"/>
    <w:rsid w:val="00030891"/>
    <w:rsid w:val="00034F0E"/>
    <w:rsid w:val="00036B8D"/>
    <w:rsid w:val="0003774F"/>
    <w:rsid w:val="0003796E"/>
    <w:rsid w:val="0004090B"/>
    <w:rsid w:val="00040A03"/>
    <w:rsid w:val="00040AB2"/>
    <w:rsid w:val="00040B2A"/>
    <w:rsid w:val="0004287B"/>
    <w:rsid w:val="00044E77"/>
    <w:rsid w:val="00052325"/>
    <w:rsid w:val="00052339"/>
    <w:rsid w:val="00054441"/>
    <w:rsid w:val="0005606B"/>
    <w:rsid w:val="00056F37"/>
    <w:rsid w:val="000617DE"/>
    <w:rsid w:val="0006739E"/>
    <w:rsid w:val="00070526"/>
    <w:rsid w:val="00071506"/>
    <w:rsid w:val="00071E7A"/>
    <w:rsid w:val="00072741"/>
    <w:rsid w:val="000729A1"/>
    <w:rsid w:val="00075129"/>
    <w:rsid w:val="00077F6F"/>
    <w:rsid w:val="00081ABF"/>
    <w:rsid w:val="000834AA"/>
    <w:rsid w:val="000860C6"/>
    <w:rsid w:val="000923E8"/>
    <w:rsid w:val="000931AE"/>
    <w:rsid w:val="00093464"/>
    <w:rsid w:val="00094C9E"/>
    <w:rsid w:val="00097FC5"/>
    <w:rsid w:val="000A07A9"/>
    <w:rsid w:val="000A151D"/>
    <w:rsid w:val="000A2CED"/>
    <w:rsid w:val="000A3449"/>
    <w:rsid w:val="000A3FA7"/>
    <w:rsid w:val="000A437A"/>
    <w:rsid w:val="000A5657"/>
    <w:rsid w:val="000A64A0"/>
    <w:rsid w:val="000A7EBD"/>
    <w:rsid w:val="000B1843"/>
    <w:rsid w:val="000B2034"/>
    <w:rsid w:val="000B3093"/>
    <w:rsid w:val="000B4246"/>
    <w:rsid w:val="000B5BF1"/>
    <w:rsid w:val="000B778D"/>
    <w:rsid w:val="000C47CF"/>
    <w:rsid w:val="000C51FB"/>
    <w:rsid w:val="000C6E8C"/>
    <w:rsid w:val="000C7849"/>
    <w:rsid w:val="000C7BF0"/>
    <w:rsid w:val="000D268D"/>
    <w:rsid w:val="000D4A8E"/>
    <w:rsid w:val="000D72C3"/>
    <w:rsid w:val="000E0142"/>
    <w:rsid w:val="000E04AB"/>
    <w:rsid w:val="000E24AD"/>
    <w:rsid w:val="000E35BD"/>
    <w:rsid w:val="000F0BEA"/>
    <w:rsid w:val="000F2BA4"/>
    <w:rsid w:val="000F5344"/>
    <w:rsid w:val="00102E7B"/>
    <w:rsid w:val="00104121"/>
    <w:rsid w:val="00107CBF"/>
    <w:rsid w:val="00107E8B"/>
    <w:rsid w:val="0011010B"/>
    <w:rsid w:val="001121C9"/>
    <w:rsid w:val="00113EF0"/>
    <w:rsid w:val="001170BA"/>
    <w:rsid w:val="00121048"/>
    <w:rsid w:val="0012471A"/>
    <w:rsid w:val="00125F36"/>
    <w:rsid w:val="0012656E"/>
    <w:rsid w:val="00134E47"/>
    <w:rsid w:val="00136CAC"/>
    <w:rsid w:val="00140AC2"/>
    <w:rsid w:val="00140B83"/>
    <w:rsid w:val="00141635"/>
    <w:rsid w:val="0014260E"/>
    <w:rsid w:val="00142DDD"/>
    <w:rsid w:val="001449A1"/>
    <w:rsid w:val="00145FF5"/>
    <w:rsid w:val="00151C29"/>
    <w:rsid w:val="00152061"/>
    <w:rsid w:val="0015354D"/>
    <w:rsid w:val="00155562"/>
    <w:rsid w:val="00157428"/>
    <w:rsid w:val="00163758"/>
    <w:rsid w:val="00164F25"/>
    <w:rsid w:val="0016641B"/>
    <w:rsid w:val="00171C5F"/>
    <w:rsid w:val="00172F22"/>
    <w:rsid w:val="00173805"/>
    <w:rsid w:val="00177A5A"/>
    <w:rsid w:val="00180267"/>
    <w:rsid w:val="00180C29"/>
    <w:rsid w:val="0018238A"/>
    <w:rsid w:val="00184083"/>
    <w:rsid w:val="001855FC"/>
    <w:rsid w:val="00192B58"/>
    <w:rsid w:val="00192F51"/>
    <w:rsid w:val="00193A01"/>
    <w:rsid w:val="0019497F"/>
    <w:rsid w:val="00194CE7"/>
    <w:rsid w:val="00196884"/>
    <w:rsid w:val="001976B9"/>
    <w:rsid w:val="001A0761"/>
    <w:rsid w:val="001A3774"/>
    <w:rsid w:val="001A46FD"/>
    <w:rsid w:val="001A6A07"/>
    <w:rsid w:val="001A7081"/>
    <w:rsid w:val="001B38BA"/>
    <w:rsid w:val="001B629E"/>
    <w:rsid w:val="001B7296"/>
    <w:rsid w:val="001C0327"/>
    <w:rsid w:val="001C113E"/>
    <w:rsid w:val="001C7296"/>
    <w:rsid w:val="001C7E0C"/>
    <w:rsid w:val="001D2C37"/>
    <w:rsid w:val="001D48F1"/>
    <w:rsid w:val="001D5A35"/>
    <w:rsid w:val="001E0081"/>
    <w:rsid w:val="001E3594"/>
    <w:rsid w:val="001E542C"/>
    <w:rsid w:val="001F27FC"/>
    <w:rsid w:val="001F676B"/>
    <w:rsid w:val="001F6B07"/>
    <w:rsid w:val="001F6F71"/>
    <w:rsid w:val="00200E06"/>
    <w:rsid w:val="00211D73"/>
    <w:rsid w:val="0021213F"/>
    <w:rsid w:val="002125BB"/>
    <w:rsid w:val="00216800"/>
    <w:rsid w:val="002168EC"/>
    <w:rsid w:val="002171DD"/>
    <w:rsid w:val="0022297D"/>
    <w:rsid w:val="002232CA"/>
    <w:rsid w:val="0022483C"/>
    <w:rsid w:val="00231C9C"/>
    <w:rsid w:val="00233225"/>
    <w:rsid w:val="00234A2A"/>
    <w:rsid w:val="00235327"/>
    <w:rsid w:val="002363CA"/>
    <w:rsid w:val="00243F5A"/>
    <w:rsid w:val="00251C6E"/>
    <w:rsid w:val="00254006"/>
    <w:rsid w:val="00254211"/>
    <w:rsid w:val="002546F9"/>
    <w:rsid w:val="00255C5D"/>
    <w:rsid w:val="00255D9A"/>
    <w:rsid w:val="00257B5A"/>
    <w:rsid w:val="002637A1"/>
    <w:rsid w:val="002649CF"/>
    <w:rsid w:val="00272209"/>
    <w:rsid w:val="002737FA"/>
    <w:rsid w:val="00274D65"/>
    <w:rsid w:val="00274F56"/>
    <w:rsid w:val="0028040C"/>
    <w:rsid w:val="00286875"/>
    <w:rsid w:val="00287F00"/>
    <w:rsid w:val="002909B2"/>
    <w:rsid w:val="00291131"/>
    <w:rsid w:val="00292106"/>
    <w:rsid w:val="00293172"/>
    <w:rsid w:val="0029388C"/>
    <w:rsid w:val="00294973"/>
    <w:rsid w:val="0029614A"/>
    <w:rsid w:val="002974FD"/>
    <w:rsid w:val="002A43EB"/>
    <w:rsid w:val="002A76B9"/>
    <w:rsid w:val="002B0C60"/>
    <w:rsid w:val="002B0DB1"/>
    <w:rsid w:val="002B0F33"/>
    <w:rsid w:val="002B12FB"/>
    <w:rsid w:val="002B41C0"/>
    <w:rsid w:val="002B6FA4"/>
    <w:rsid w:val="002C1259"/>
    <w:rsid w:val="002C25CA"/>
    <w:rsid w:val="002C36EB"/>
    <w:rsid w:val="002C4E8D"/>
    <w:rsid w:val="002C4E97"/>
    <w:rsid w:val="002C7251"/>
    <w:rsid w:val="002D0AE2"/>
    <w:rsid w:val="002D1E24"/>
    <w:rsid w:val="002D4F91"/>
    <w:rsid w:val="002D5274"/>
    <w:rsid w:val="002D60A5"/>
    <w:rsid w:val="002E70DF"/>
    <w:rsid w:val="002F08DE"/>
    <w:rsid w:val="0030207C"/>
    <w:rsid w:val="00306DA5"/>
    <w:rsid w:val="003110AE"/>
    <w:rsid w:val="0031384B"/>
    <w:rsid w:val="00314B84"/>
    <w:rsid w:val="0031732A"/>
    <w:rsid w:val="00320D64"/>
    <w:rsid w:val="0032400E"/>
    <w:rsid w:val="00325172"/>
    <w:rsid w:val="003253A6"/>
    <w:rsid w:val="0032732C"/>
    <w:rsid w:val="00330A49"/>
    <w:rsid w:val="0033433B"/>
    <w:rsid w:val="00334751"/>
    <w:rsid w:val="003348F4"/>
    <w:rsid w:val="00334BEC"/>
    <w:rsid w:val="00334C46"/>
    <w:rsid w:val="00336323"/>
    <w:rsid w:val="00340A83"/>
    <w:rsid w:val="003416E2"/>
    <w:rsid w:val="00341715"/>
    <w:rsid w:val="00342CA3"/>
    <w:rsid w:val="00343C6E"/>
    <w:rsid w:val="0034494B"/>
    <w:rsid w:val="003475B0"/>
    <w:rsid w:val="00353BAF"/>
    <w:rsid w:val="00357CFC"/>
    <w:rsid w:val="00357D7A"/>
    <w:rsid w:val="00360068"/>
    <w:rsid w:val="00361A53"/>
    <w:rsid w:val="00361FBD"/>
    <w:rsid w:val="0036461A"/>
    <w:rsid w:val="00370922"/>
    <w:rsid w:val="00376F71"/>
    <w:rsid w:val="003773F5"/>
    <w:rsid w:val="003809CE"/>
    <w:rsid w:val="00384A17"/>
    <w:rsid w:val="00384A43"/>
    <w:rsid w:val="00385793"/>
    <w:rsid w:val="0039266B"/>
    <w:rsid w:val="00392D96"/>
    <w:rsid w:val="00394240"/>
    <w:rsid w:val="00395D8E"/>
    <w:rsid w:val="003A0386"/>
    <w:rsid w:val="003A0619"/>
    <w:rsid w:val="003A07E0"/>
    <w:rsid w:val="003A16CB"/>
    <w:rsid w:val="003A1BA0"/>
    <w:rsid w:val="003A5080"/>
    <w:rsid w:val="003B009F"/>
    <w:rsid w:val="003B2038"/>
    <w:rsid w:val="003B2A79"/>
    <w:rsid w:val="003C378E"/>
    <w:rsid w:val="003C49D7"/>
    <w:rsid w:val="003C5799"/>
    <w:rsid w:val="003C5929"/>
    <w:rsid w:val="003C6F20"/>
    <w:rsid w:val="003D32B7"/>
    <w:rsid w:val="003D6C44"/>
    <w:rsid w:val="003E0309"/>
    <w:rsid w:val="003E20B5"/>
    <w:rsid w:val="003E4192"/>
    <w:rsid w:val="003E5811"/>
    <w:rsid w:val="003E6D9A"/>
    <w:rsid w:val="003F28E4"/>
    <w:rsid w:val="003F34A9"/>
    <w:rsid w:val="003F5718"/>
    <w:rsid w:val="00404344"/>
    <w:rsid w:val="0040694E"/>
    <w:rsid w:val="0041393A"/>
    <w:rsid w:val="0041454E"/>
    <w:rsid w:val="0042007F"/>
    <w:rsid w:val="0042168B"/>
    <w:rsid w:val="00421F6F"/>
    <w:rsid w:val="00425434"/>
    <w:rsid w:val="00426DA9"/>
    <w:rsid w:val="00427289"/>
    <w:rsid w:val="00433C12"/>
    <w:rsid w:val="004340C5"/>
    <w:rsid w:val="004363C2"/>
    <w:rsid w:val="004364CB"/>
    <w:rsid w:val="0044025C"/>
    <w:rsid w:val="0044167C"/>
    <w:rsid w:val="00442027"/>
    <w:rsid w:val="00442AC0"/>
    <w:rsid w:val="0044404E"/>
    <w:rsid w:val="004447B2"/>
    <w:rsid w:val="004523E7"/>
    <w:rsid w:val="00452E33"/>
    <w:rsid w:val="00453B04"/>
    <w:rsid w:val="00457661"/>
    <w:rsid w:val="00463FBF"/>
    <w:rsid w:val="0046465D"/>
    <w:rsid w:val="004658F3"/>
    <w:rsid w:val="00472D85"/>
    <w:rsid w:val="00476216"/>
    <w:rsid w:val="00476C15"/>
    <w:rsid w:val="00477BA8"/>
    <w:rsid w:val="004846F5"/>
    <w:rsid w:val="00486920"/>
    <w:rsid w:val="004912D4"/>
    <w:rsid w:val="00491917"/>
    <w:rsid w:val="00494B81"/>
    <w:rsid w:val="004965CC"/>
    <w:rsid w:val="004A2913"/>
    <w:rsid w:val="004A63D7"/>
    <w:rsid w:val="004B2514"/>
    <w:rsid w:val="004B2CA0"/>
    <w:rsid w:val="004B47AE"/>
    <w:rsid w:val="004B5413"/>
    <w:rsid w:val="004B6DF9"/>
    <w:rsid w:val="004C049F"/>
    <w:rsid w:val="004C6FAB"/>
    <w:rsid w:val="004C72AC"/>
    <w:rsid w:val="004C7BA3"/>
    <w:rsid w:val="004D33DC"/>
    <w:rsid w:val="004D4A33"/>
    <w:rsid w:val="004D6730"/>
    <w:rsid w:val="004E0995"/>
    <w:rsid w:val="004E192F"/>
    <w:rsid w:val="004E1B7C"/>
    <w:rsid w:val="004E3585"/>
    <w:rsid w:val="004E46F2"/>
    <w:rsid w:val="004F07AE"/>
    <w:rsid w:val="004F32BB"/>
    <w:rsid w:val="00502DB7"/>
    <w:rsid w:val="0050314A"/>
    <w:rsid w:val="00504528"/>
    <w:rsid w:val="00504687"/>
    <w:rsid w:val="00504812"/>
    <w:rsid w:val="005048C6"/>
    <w:rsid w:val="005104EC"/>
    <w:rsid w:val="005128D7"/>
    <w:rsid w:val="00514D0E"/>
    <w:rsid w:val="00515F55"/>
    <w:rsid w:val="005175A1"/>
    <w:rsid w:val="0051772B"/>
    <w:rsid w:val="00521080"/>
    <w:rsid w:val="0052183E"/>
    <w:rsid w:val="00525AA0"/>
    <w:rsid w:val="005276E8"/>
    <w:rsid w:val="00527809"/>
    <w:rsid w:val="0052786C"/>
    <w:rsid w:val="0053115E"/>
    <w:rsid w:val="00532F4A"/>
    <w:rsid w:val="00534209"/>
    <w:rsid w:val="005351C6"/>
    <w:rsid w:val="00535660"/>
    <w:rsid w:val="00536479"/>
    <w:rsid w:val="00537196"/>
    <w:rsid w:val="0053729F"/>
    <w:rsid w:val="005400DD"/>
    <w:rsid w:val="0054486A"/>
    <w:rsid w:val="00545F2A"/>
    <w:rsid w:val="005560A0"/>
    <w:rsid w:val="005576C9"/>
    <w:rsid w:val="005607E0"/>
    <w:rsid w:val="00563B42"/>
    <w:rsid w:val="00564E6C"/>
    <w:rsid w:val="0056746C"/>
    <w:rsid w:val="00573287"/>
    <w:rsid w:val="0057387C"/>
    <w:rsid w:val="00576C96"/>
    <w:rsid w:val="00576DD2"/>
    <w:rsid w:val="00580233"/>
    <w:rsid w:val="00582C17"/>
    <w:rsid w:val="0058374F"/>
    <w:rsid w:val="00586183"/>
    <w:rsid w:val="00586BF9"/>
    <w:rsid w:val="00595923"/>
    <w:rsid w:val="005969CE"/>
    <w:rsid w:val="00597BA2"/>
    <w:rsid w:val="005A07EA"/>
    <w:rsid w:val="005A55BA"/>
    <w:rsid w:val="005A705D"/>
    <w:rsid w:val="005A73C3"/>
    <w:rsid w:val="005B229C"/>
    <w:rsid w:val="005B422D"/>
    <w:rsid w:val="005B58A3"/>
    <w:rsid w:val="005C3529"/>
    <w:rsid w:val="005C6722"/>
    <w:rsid w:val="005C7CBD"/>
    <w:rsid w:val="005D2510"/>
    <w:rsid w:val="005E0D8D"/>
    <w:rsid w:val="005E1202"/>
    <w:rsid w:val="005E2236"/>
    <w:rsid w:val="005E22F1"/>
    <w:rsid w:val="005E5F79"/>
    <w:rsid w:val="005E6695"/>
    <w:rsid w:val="005F0B50"/>
    <w:rsid w:val="005F1E9F"/>
    <w:rsid w:val="005F348C"/>
    <w:rsid w:val="005F606B"/>
    <w:rsid w:val="005F658E"/>
    <w:rsid w:val="005F7321"/>
    <w:rsid w:val="006026AF"/>
    <w:rsid w:val="00602A75"/>
    <w:rsid w:val="00602B9F"/>
    <w:rsid w:val="00604531"/>
    <w:rsid w:val="00604560"/>
    <w:rsid w:val="00611990"/>
    <w:rsid w:val="006131E2"/>
    <w:rsid w:val="00613803"/>
    <w:rsid w:val="00613ECB"/>
    <w:rsid w:val="006149BC"/>
    <w:rsid w:val="0061594A"/>
    <w:rsid w:val="00621AA5"/>
    <w:rsid w:val="0062381B"/>
    <w:rsid w:val="00623943"/>
    <w:rsid w:val="006258B6"/>
    <w:rsid w:val="0062739F"/>
    <w:rsid w:val="00631E17"/>
    <w:rsid w:val="00633770"/>
    <w:rsid w:val="00637EFB"/>
    <w:rsid w:val="00643610"/>
    <w:rsid w:val="006505F2"/>
    <w:rsid w:val="0065143D"/>
    <w:rsid w:val="00652291"/>
    <w:rsid w:val="006523F3"/>
    <w:rsid w:val="00653B57"/>
    <w:rsid w:val="00654B12"/>
    <w:rsid w:val="006551E7"/>
    <w:rsid w:val="00657738"/>
    <w:rsid w:val="00664734"/>
    <w:rsid w:val="0066491C"/>
    <w:rsid w:val="00670AFE"/>
    <w:rsid w:val="00670C10"/>
    <w:rsid w:val="006726F3"/>
    <w:rsid w:val="00676F4F"/>
    <w:rsid w:val="0068054F"/>
    <w:rsid w:val="006816AF"/>
    <w:rsid w:val="00683992"/>
    <w:rsid w:val="0069049C"/>
    <w:rsid w:val="0069218A"/>
    <w:rsid w:val="00693365"/>
    <w:rsid w:val="0069413D"/>
    <w:rsid w:val="006946EC"/>
    <w:rsid w:val="00695F50"/>
    <w:rsid w:val="006A1706"/>
    <w:rsid w:val="006A392B"/>
    <w:rsid w:val="006B00CB"/>
    <w:rsid w:val="006B5267"/>
    <w:rsid w:val="006B529F"/>
    <w:rsid w:val="006B7EF5"/>
    <w:rsid w:val="006C1DC2"/>
    <w:rsid w:val="006C22CD"/>
    <w:rsid w:val="006C26D2"/>
    <w:rsid w:val="006C3033"/>
    <w:rsid w:val="006D24E6"/>
    <w:rsid w:val="006D4FDE"/>
    <w:rsid w:val="006D680E"/>
    <w:rsid w:val="006D6A35"/>
    <w:rsid w:val="006E2DE9"/>
    <w:rsid w:val="006E302D"/>
    <w:rsid w:val="006E3D3F"/>
    <w:rsid w:val="006E3D6E"/>
    <w:rsid w:val="006E5066"/>
    <w:rsid w:val="006E704D"/>
    <w:rsid w:val="006F1196"/>
    <w:rsid w:val="006F16D3"/>
    <w:rsid w:val="006F1F96"/>
    <w:rsid w:val="006F3D58"/>
    <w:rsid w:val="006F4781"/>
    <w:rsid w:val="00703DFC"/>
    <w:rsid w:val="00703FA9"/>
    <w:rsid w:val="007062F7"/>
    <w:rsid w:val="00706B8F"/>
    <w:rsid w:val="00712884"/>
    <w:rsid w:val="00713918"/>
    <w:rsid w:val="00716AE2"/>
    <w:rsid w:val="00722120"/>
    <w:rsid w:val="00722701"/>
    <w:rsid w:val="00722A1E"/>
    <w:rsid w:val="00722DBE"/>
    <w:rsid w:val="007257A4"/>
    <w:rsid w:val="00726084"/>
    <w:rsid w:val="0072666A"/>
    <w:rsid w:val="007303AF"/>
    <w:rsid w:val="00733574"/>
    <w:rsid w:val="0073368B"/>
    <w:rsid w:val="00735B22"/>
    <w:rsid w:val="00735F53"/>
    <w:rsid w:val="00736FAB"/>
    <w:rsid w:val="00741422"/>
    <w:rsid w:val="007423D9"/>
    <w:rsid w:val="00745A40"/>
    <w:rsid w:val="00746427"/>
    <w:rsid w:val="00752CE3"/>
    <w:rsid w:val="0075471C"/>
    <w:rsid w:val="00756231"/>
    <w:rsid w:val="00761AAD"/>
    <w:rsid w:val="007646BF"/>
    <w:rsid w:val="00765369"/>
    <w:rsid w:val="00770AC5"/>
    <w:rsid w:val="00770B50"/>
    <w:rsid w:val="00771CC6"/>
    <w:rsid w:val="00772C58"/>
    <w:rsid w:val="00773BF7"/>
    <w:rsid w:val="00773C0F"/>
    <w:rsid w:val="00773CFC"/>
    <w:rsid w:val="007740CE"/>
    <w:rsid w:val="00774B8C"/>
    <w:rsid w:val="00775F32"/>
    <w:rsid w:val="007772FF"/>
    <w:rsid w:val="00777D96"/>
    <w:rsid w:val="0078092E"/>
    <w:rsid w:val="007834A2"/>
    <w:rsid w:val="00785C01"/>
    <w:rsid w:val="00787AAB"/>
    <w:rsid w:val="007941C7"/>
    <w:rsid w:val="00794495"/>
    <w:rsid w:val="00794C3B"/>
    <w:rsid w:val="00795175"/>
    <w:rsid w:val="007967A7"/>
    <w:rsid w:val="007A2A2C"/>
    <w:rsid w:val="007A4AD3"/>
    <w:rsid w:val="007A51CF"/>
    <w:rsid w:val="007A5EFF"/>
    <w:rsid w:val="007A668F"/>
    <w:rsid w:val="007A6B22"/>
    <w:rsid w:val="007B2A67"/>
    <w:rsid w:val="007B3755"/>
    <w:rsid w:val="007C1A74"/>
    <w:rsid w:val="007C4211"/>
    <w:rsid w:val="007C73C1"/>
    <w:rsid w:val="007D1403"/>
    <w:rsid w:val="007D2DE3"/>
    <w:rsid w:val="007D3853"/>
    <w:rsid w:val="007D519C"/>
    <w:rsid w:val="007E0D31"/>
    <w:rsid w:val="007E125A"/>
    <w:rsid w:val="007E5694"/>
    <w:rsid w:val="007E677A"/>
    <w:rsid w:val="007E6954"/>
    <w:rsid w:val="007F491F"/>
    <w:rsid w:val="007F5A4A"/>
    <w:rsid w:val="00803EEF"/>
    <w:rsid w:val="00804349"/>
    <w:rsid w:val="008053F4"/>
    <w:rsid w:val="00810853"/>
    <w:rsid w:val="00810A00"/>
    <w:rsid w:val="00810EB3"/>
    <w:rsid w:val="00811B33"/>
    <w:rsid w:val="00813472"/>
    <w:rsid w:val="00813F72"/>
    <w:rsid w:val="00814721"/>
    <w:rsid w:val="00814873"/>
    <w:rsid w:val="00815006"/>
    <w:rsid w:val="008151C6"/>
    <w:rsid w:val="00815D5A"/>
    <w:rsid w:val="00817F4B"/>
    <w:rsid w:val="00820D8D"/>
    <w:rsid w:val="00821F56"/>
    <w:rsid w:val="00822B47"/>
    <w:rsid w:val="00825A9E"/>
    <w:rsid w:val="00826AA3"/>
    <w:rsid w:val="0082757A"/>
    <w:rsid w:val="0083073F"/>
    <w:rsid w:val="0083363C"/>
    <w:rsid w:val="00835326"/>
    <w:rsid w:val="0084017D"/>
    <w:rsid w:val="0084080B"/>
    <w:rsid w:val="0084214E"/>
    <w:rsid w:val="00844484"/>
    <w:rsid w:val="0085083C"/>
    <w:rsid w:val="00850F29"/>
    <w:rsid w:val="00852609"/>
    <w:rsid w:val="00853A8D"/>
    <w:rsid w:val="0085796C"/>
    <w:rsid w:val="008619DD"/>
    <w:rsid w:val="00865D49"/>
    <w:rsid w:val="00870E2D"/>
    <w:rsid w:val="00873E41"/>
    <w:rsid w:val="0087483D"/>
    <w:rsid w:val="008748F6"/>
    <w:rsid w:val="008832C3"/>
    <w:rsid w:val="008871E0"/>
    <w:rsid w:val="00887E07"/>
    <w:rsid w:val="00891272"/>
    <w:rsid w:val="0089269F"/>
    <w:rsid w:val="00893CE4"/>
    <w:rsid w:val="008947BC"/>
    <w:rsid w:val="0089504E"/>
    <w:rsid w:val="00895403"/>
    <w:rsid w:val="00895A7A"/>
    <w:rsid w:val="0089640F"/>
    <w:rsid w:val="008A2637"/>
    <w:rsid w:val="008A2AA8"/>
    <w:rsid w:val="008A34E1"/>
    <w:rsid w:val="008A35BE"/>
    <w:rsid w:val="008A43D8"/>
    <w:rsid w:val="008A5373"/>
    <w:rsid w:val="008A5F50"/>
    <w:rsid w:val="008A6B0A"/>
    <w:rsid w:val="008A7716"/>
    <w:rsid w:val="008A7DA8"/>
    <w:rsid w:val="008B1904"/>
    <w:rsid w:val="008B1AF6"/>
    <w:rsid w:val="008B1F52"/>
    <w:rsid w:val="008B4656"/>
    <w:rsid w:val="008B4961"/>
    <w:rsid w:val="008C3594"/>
    <w:rsid w:val="008C6B75"/>
    <w:rsid w:val="008C7E65"/>
    <w:rsid w:val="008D00C6"/>
    <w:rsid w:val="008D2FCF"/>
    <w:rsid w:val="008D3D5F"/>
    <w:rsid w:val="008D5A7A"/>
    <w:rsid w:val="008D7912"/>
    <w:rsid w:val="008E11C8"/>
    <w:rsid w:val="008E2A52"/>
    <w:rsid w:val="008E2D01"/>
    <w:rsid w:val="008E7044"/>
    <w:rsid w:val="008F0D85"/>
    <w:rsid w:val="008F1944"/>
    <w:rsid w:val="008F1EB0"/>
    <w:rsid w:val="008F3A37"/>
    <w:rsid w:val="008F4B9A"/>
    <w:rsid w:val="008F6C33"/>
    <w:rsid w:val="00901966"/>
    <w:rsid w:val="009043AF"/>
    <w:rsid w:val="00905A96"/>
    <w:rsid w:val="00910034"/>
    <w:rsid w:val="00912456"/>
    <w:rsid w:val="00912959"/>
    <w:rsid w:val="0091619C"/>
    <w:rsid w:val="00917F4F"/>
    <w:rsid w:val="00920D27"/>
    <w:rsid w:val="009232C8"/>
    <w:rsid w:val="009238A1"/>
    <w:rsid w:val="00925B26"/>
    <w:rsid w:val="00927C04"/>
    <w:rsid w:val="00931485"/>
    <w:rsid w:val="0093160E"/>
    <w:rsid w:val="00933FA7"/>
    <w:rsid w:val="009353D6"/>
    <w:rsid w:val="0094581A"/>
    <w:rsid w:val="00946B17"/>
    <w:rsid w:val="00950817"/>
    <w:rsid w:val="00950A7C"/>
    <w:rsid w:val="00950F6E"/>
    <w:rsid w:val="009516F2"/>
    <w:rsid w:val="00951CBF"/>
    <w:rsid w:val="009525EA"/>
    <w:rsid w:val="00953A94"/>
    <w:rsid w:val="00957DB0"/>
    <w:rsid w:val="009620E4"/>
    <w:rsid w:val="00963162"/>
    <w:rsid w:val="00964676"/>
    <w:rsid w:val="00967D27"/>
    <w:rsid w:val="00970376"/>
    <w:rsid w:val="00974814"/>
    <w:rsid w:val="00976C5D"/>
    <w:rsid w:val="0098031B"/>
    <w:rsid w:val="00982C33"/>
    <w:rsid w:val="00983D32"/>
    <w:rsid w:val="00986BE7"/>
    <w:rsid w:val="0098705B"/>
    <w:rsid w:val="009872E0"/>
    <w:rsid w:val="009878AB"/>
    <w:rsid w:val="00996A56"/>
    <w:rsid w:val="00996CEB"/>
    <w:rsid w:val="00996F4D"/>
    <w:rsid w:val="009A1B46"/>
    <w:rsid w:val="009A24D9"/>
    <w:rsid w:val="009A31BE"/>
    <w:rsid w:val="009A3F91"/>
    <w:rsid w:val="009A4143"/>
    <w:rsid w:val="009A4684"/>
    <w:rsid w:val="009B0AEC"/>
    <w:rsid w:val="009B14AE"/>
    <w:rsid w:val="009B3A22"/>
    <w:rsid w:val="009B3ABD"/>
    <w:rsid w:val="009B5908"/>
    <w:rsid w:val="009C0F1B"/>
    <w:rsid w:val="009C4A3D"/>
    <w:rsid w:val="009C5003"/>
    <w:rsid w:val="009C5309"/>
    <w:rsid w:val="009D13FB"/>
    <w:rsid w:val="009E0BE1"/>
    <w:rsid w:val="009E2DFB"/>
    <w:rsid w:val="009E39CA"/>
    <w:rsid w:val="009F4393"/>
    <w:rsid w:val="00A0163F"/>
    <w:rsid w:val="00A01F1E"/>
    <w:rsid w:val="00A02250"/>
    <w:rsid w:val="00A02EB5"/>
    <w:rsid w:val="00A0395D"/>
    <w:rsid w:val="00A03F06"/>
    <w:rsid w:val="00A050C4"/>
    <w:rsid w:val="00A07C38"/>
    <w:rsid w:val="00A12E17"/>
    <w:rsid w:val="00A21D4D"/>
    <w:rsid w:val="00A30CBD"/>
    <w:rsid w:val="00A33416"/>
    <w:rsid w:val="00A335D1"/>
    <w:rsid w:val="00A33AD0"/>
    <w:rsid w:val="00A349DE"/>
    <w:rsid w:val="00A37DD1"/>
    <w:rsid w:val="00A444E3"/>
    <w:rsid w:val="00A51A75"/>
    <w:rsid w:val="00A56061"/>
    <w:rsid w:val="00A60D24"/>
    <w:rsid w:val="00A64709"/>
    <w:rsid w:val="00A65CE9"/>
    <w:rsid w:val="00A669CB"/>
    <w:rsid w:val="00A67A94"/>
    <w:rsid w:val="00A705A4"/>
    <w:rsid w:val="00A708A3"/>
    <w:rsid w:val="00A72AE8"/>
    <w:rsid w:val="00A74860"/>
    <w:rsid w:val="00A759A1"/>
    <w:rsid w:val="00A76957"/>
    <w:rsid w:val="00A776BB"/>
    <w:rsid w:val="00A80225"/>
    <w:rsid w:val="00A81BC4"/>
    <w:rsid w:val="00A86122"/>
    <w:rsid w:val="00A861B4"/>
    <w:rsid w:val="00A86A4D"/>
    <w:rsid w:val="00A87366"/>
    <w:rsid w:val="00A91083"/>
    <w:rsid w:val="00A92AFE"/>
    <w:rsid w:val="00A92D24"/>
    <w:rsid w:val="00A95049"/>
    <w:rsid w:val="00A95267"/>
    <w:rsid w:val="00AA3C79"/>
    <w:rsid w:val="00AB3726"/>
    <w:rsid w:val="00AB40A4"/>
    <w:rsid w:val="00AB4874"/>
    <w:rsid w:val="00AB5E5A"/>
    <w:rsid w:val="00AB7109"/>
    <w:rsid w:val="00AC1422"/>
    <w:rsid w:val="00AC241E"/>
    <w:rsid w:val="00AC30EC"/>
    <w:rsid w:val="00AC5DD0"/>
    <w:rsid w:val="00AC7BFF"/>
    <w:rsid w:val="00AC7CE1"/>
    <w:rsid w:val="00AC7EBF"/>
    <w:rsid w:val="00AD0384"/>
    <w:rsid w:val="00AD08DF"/>
    <w:rsid w:val="00AD230E"/>
    <w:rsid w:val="00AD49B8"/>
    <w:rsid w:val="00AD4B98"/>
    <w:rsid w:val="00AD7461"/>
    <w:rsid w:val="00AE6179"/>
    <w:rsid w:val="00AF0E2D"/>
    <w:rsid w:val="00AF4F43"/>
    <w:rsid w:val="00B03C7E"/>
    <w:rsid w:val="00B03FAA"/>
    <w:rsid w:val="00B04CD9"/>
    <w:rsid w:val="00B06290"/>
    <w:rsid w:val="00B10741"/>
    <w:rsid w:val="00B11998"/>
    <w:rsid w:val="00B11CA2"/>
    <w:rsid w:val="00B1326A"/>
    <w:rsid w:val="00B14E6E"/>
    <w:rsid w:val="00B17581"/>
    <w:rsid w:val="00B20B13"/>
    <w:rsid w:val="00B22141"/>
    <w:rsid w:val="00B2338B"/>
    <w:rsid w:val="00B30960"/>
    <w:rsid w:val="00B32DAF"/>
    <w:rsid w:val="00B407D9"/>
    <w:rsid w:val="00B420E5"/>
    <w:rsid w:val="00B435C6"/>
    <w:rsid w:val="00B438A4"/>
    <w:rsid w:val="00B46ABA"/>
    <w:rsid w:val="00B46FCF"/>
    <w:rsid w:val="00B5019C"/>
    <w:rsid w:val="00B509CE"/>
    <w:rsid w:val="00B50C05"/>
    <w:rsid w:val="00B51F6E"/>
    <w:rsid w:val="00B5378E"/>
    <w:rsid w:val="00B53ADA"/>
    <w:rsid w:val="00B56A95"/>
    <w:rsid w:val="00B56C1A"/>
    <w:rsid w:val="00B5725D"/>
    <w:rsid w:val="00B60615"/>
    <w:rsid w:val="00B64A4A"/>
    <w:rsid w:val="00B6665B"/>
    <w:rsid w:val="00B74DCD"/>
    <w:rsid w:val="00B75013"/>
    <w:rsid w:val="00B75305"/>
    <w:rsid w:val="00B76C8B"/>
    <w:rsid w:val="00B76EF5"/>
    <w:rsid w:val="00B87648"/>
    <w:rsid w:val="00B8780D"/>
    <w:rsid w:val="00B96E35"/>
    <w:rsid w:val="00B96FF9"/>
    <w:rsid w:val="00BA02E0"/>
    <w:rsid w:val="00BA0FEF"/>
    <w:rsid w:val="00BA13B2"/>
    <w:rsid w:val="00BB3750"/>
    <w:rsid w:val="00BB7EC4"/>
    <w:rsid w:val="00BC01D2"/>
    <w:rsid w:val="00BC077D"/>
    <w:rsid w:val="00BC167E"/>
    <w:rsid w:val="00BC42E5"/>
    <w:rsid w:val="00BD057D"/>
    <w:rsid w:val="00BD08CE"/>
    <w:rsid w:val="00BD0F03"/>
    <w:rsid w:val="00BD12A9"/>
    <w:rsid w:val="00BD14A2"/>
    <w:rsid w:val="00BD23C5"/>
    <w:rsid w:val="00BD2E9C"/>
    <w:rsid w:val="00BD322B"/>
    <w:rsid w:val="00BD61AA"/>
    <w:rsid w:val="00BE1D3E"/>
    <w:rsid w:val="00BE75B1"/>
    <w:rsid w:val="00BF081D"/>
    <w:rsid w:val="00BF1A18"/>
    <w:rsid w:val="00BF4643"/>
    <w:rsid w:val="00BF62BA"/>
    <w:rsid w:val="00C0434E"/>
    <w:rsid w:val="00C04520"/>
    <w:rsid w:val="00C05652"/>
    <w:rsid w:val="00C07716"/>
    <w:rsid w:val="00C10003"/>
    <w:rsid w:val="00C11A2D"/>
    <w:rsid w:val="00C14DEB"/>
    <w:rsid w:val="00C157E7"/>
    <w:rsid w:val="00C16BEF"/>
    <w:rsid w:val="00C213AC"/>
    <w:rsid w:val="00C21EC5"/>
    <w:rsid w:val="00C239A9"/>
    <w:rsid w:val="00C249DE"/>
    <w:rsid w:val="00C26441"/>
    <w:rsid w:val="00C27E65"/>
    <w:rsid w:val="00C320F8"/>
    <w:rsid w:val="00C34AE0"/>
    <w:rsid w:val="00C358D3"/>
    <w:rsid w:val="00C364FA"/>
    <w:rsid w:val="00C36E87"/>
    <w:rsid w:val="00C401C5"/>
    <w:rsid w:val="00C41166"/>
    <w:rsid w:val="00C431B7"/>
    <w:rsid w:val="00C45E54"/>
    <w:rsid w:val="00C470CF"/>
    <w:rsid w:val="00C4711B"/>
    <w:rsid w:val="00C516FB"/>
    <w:rsid w:val="00C57447"/>
    <w:rsid w:val="00C6166B"/>
    <w:rsid w:val="00C63689"/>
    <w:rsid w:val="00C65E6B"/>
    <w:rsid w:val="00C71384"/>
    <w:rsid w:val="00C71E75"/>
    <w:rsid w:val="00C74353"/>
    <w:rsid w:val="00C81662"/>
    <w:rsid w:val="00C818A9"/>
    <w:rsid w:val="00C831D1"/>
    <w:rsid w:val="00C846F5"/>
    <w:rsid w:val="00C8529B"/>
    <w:rsid w:val="00C907E7"/>
    <w:rsid w:val="00C90D91"/>
    <w:rsid w:val="00C93243"/>
    <w:rsid w:val="00C932FB"/>
    <w:rsid w:val="00C95443"/>
    <w:rsid w:val="00CA0B4D"/>
    <w:rsid w:val="00CA177D"/>
    <w:rsid w:val="00CA3089"/>
    <w:rsid w:val="00CA3290"/>
    <w:rsid w:val="00CA552C"/>
    <w:rsid w:val="00CA6CE9"/>
    <w:rsid w:val="00CA7D6E"/>
    <w:rsid w:val="00CA7E02"/>
    <w:rsid w:val="00CB2626"/>
    <w:rsid w:val="00CB305E"/>
    <w:rsid w:val="00CB7DF5"/>
    <w:rsid w:val="00CC2FB1"/>
    <w:rsid w:val="00CC3EB9"/>
    <w:rsid w:val="00CC64CD"/>
    <w:rsid w:val="00CD27F6"/>
    <w:rsid w:val="00CD2B2E"/>
    <w:rsid w:val="00CD31C3"/>
    <w:rsid w:val="00CD3F3C"/>
    <w:rsid w:val="00CD580F"/>
    <w:rsid w:val="00CD662D"/>
    <w:rsid w:val="00CD78A7"/>
    <w:rsid w:val="00CD78D1"/>
    <w:rsid w:val="00CE254F"/>
    <w:rsid w:val="00CE27DD"/>
    <w:rsid w:val="00CE33BA"/>
    <w:rsid w:val="00CE5AF3"/>
    <w:rsid w:val="00CE665C"/>
    <w:rsid w:val="00CE7794"/>
    <w:rsid w:val="00CF09A5"/>
    <w:rsid w:val="00CF455A"/>
    <w:rsid w:val="00CF5CC3"/>
    <w:rsid w:val="00D007FB"/>
    <w:rsid w:val="00D05B5A"/>
    <w:rsid w:val="00D07C19"/>
    <w:rsid w:val="00D140DC"/>
    <w:rsid w:val="00D14EED"/>
    <w:rsid w:val="00D16F24"/>
    <w:rsid w:val="00D2126C"/>
    <w:rsid w:val="00D23036"/>
    <w:rsid w:val="00D277D7"/>
    <w:rsid w:val="00D311A1"/>
    <w:rsid w:val="00D35C27"/>
    <w:rsid w:val="00D44174"/>
    <w:rsid w:val="00D45A73"/>
    <w:rsid w:val="00D45FFB"/>
    <w:rsid w:val="00D53AAE"/>
    <w:rsid w:val="00D62766"/>
    <w:rsid w:val="00D62CAF"/>
    <w:rsid w:val="00D631E0"/>
    <w:rsid w:val="00D634DB"/>
    <w:rsid w:val="00D65A91"/>
    <w:rsid w:val="00D673EE"/>
    <w:rsid w:val="00D716E1"/>
    <w:rsid w:val="00D7311E"/>
    <w:rsid w:val="00D73934"/>
    <w:rsid w:val="00D7579F"/>
    <w:rsid w:val="00D75F37"/>
    <w:rsid w:val="00D76DD4"/>
    <w:rsid w:val="00D8076D"/>
    <w:rsid w:val="00D80910"/>
    <w:rsid w:val="00D8283F"/>
    <w:rsid w:val="00D828B7"/>
    <w:rsid w:val="00D8385B"/>
    <w:rsid w:val="00D8788B"/>
    <w:rsid w:val="00D908F1"/>
    <w:rsid w:val="00D91386"/>
    <w:rsid w:val="00DA5196"/>
    <w:rsid w:val="00DB0721"/>
    <w:rsid w:val="00DB1879"/>
    <w:rsid w:val="00DB22C1"/>
    <w:rsid w:val="00DB2903"/>
    <w:rsid w:val="00DB341B"/>
    <w:rsid w:val="00DB41C7"/>
    <w:rsid w:val="00DB51D7"/>
    <w:rsid w:val="00DB5F03"/>
    <w:rsid w:val="00DB656E"/>
    <w:rsid w:val="00DB6D96"/>
    <w:rsid w:val="00DB6EA2"/>
    <w:rsid w:val="00DB7880"/>
    <w:rsid w:val="00DB7E47"/>
    <w:rsid w:val="00DC26E4"/>
    <w:rsid w:val="00DC2E0B"/>
    <w:rsid w:val="00DC6C2E"/>
    <w:rsid w:val="00DC75E1"/>
    <w:rsid w:val="00DC7600"/>
    <w:rsid w:val="00DD03A2"/>
    <w:rsid w:val="00DD4686"/>
    <w:rsid w:val="00DD4DA3"/>
    <w:rsid w:val="00DD4ED5"/>
    <w:rsid w:val="00DD57F7"/>
    <w:rsid w:val="00DD5C34"/>
    <w:rsid w:val="00DD62BE"/>
    <w:rsid w:val="00DD7D60"/>
    <w:rsid w:val="00DD7E45"/>
    <w:rsid w:val="00DE07FF"/>
    <w:rsid w:val="00DE1A98"/>
    <w:rsid w:val="00DE4B9F"/>
    <w:rsid w:val="00DE6717"/>
    <w:rsid w:val="00DE7415"/>
    <w:rsid w:val="00DF2E04"/>
    <w:rsid w:val="00DF40A1"/>
    <w:rsid w:val="00E00F4F"/>
    <w:rsid w:val="00E01D1D"/>
    <w:rsid w:val="00E11BA5"/>
    <w:rsid w:val="00E11E8A"/>
    <w:rsid w:val="00E159E6"/>
    <w:rsid w:val="00E21A49"/>
    <w:rsid w:val="00E23254"/>
    <w:rsid w:val="00E23466"/>
    <w:rsid w:val="00E259C7"/>
    <w:rsid w:val="00E308EB"/>
    <w:rsid w:val="00E309DB"/>
    <w:rsid w:val="00E30E8C"/>
    <w:rsid w:val="00E31AEC"/>
    <w:rsid w:val="00E32056"/>
    <w:rsid w:val="00E3545C"/>
    <w:rsid w:val="00E37046"/>
    <w:rsid w:val="00E40B87"/>
    <w:rsid w:val="00E40D94"/>
    <w:rsid w:val="00E41C09"/>
    <w:rsid w:val="00E46C71"/>
    <w:rsid w:val="00E52252"/>
    <w:rsid w:val="00E56C11"/>
    <w:rsid w:val="00E57A56"/>
    <w:rsid w:val="00E6261A"/>
    <w:rsid w:val="00E650DA"/>
    <w:rsid w:val="00E6585B"/>
    <w:rsid w:val="00E67F5B"/>
    <w:rsid w:val="00E71AF8"/>
    <w:rsid w:val="00E7627B"/>
    <w:rsid w:val="00E7685D"/>
    <w:rsid w:val="00E83608"/>
    <w:rsid w:val="00E84192"/>
    <w:rsid w:val="00E91D4B"/>
    <w:rsid w:val="00E936CB"/>
    <w:rsid w:val="00E94C8E"/>
    <w:rsid w:val="00E94DAE"/>
    <w:rsid w:val="00E97C66"/>
    <w:rsid w:val="00EA0F6A"/>
    <w:rsid w:val="00EA172B"/>
    <w:rsid w:val="00EA1AC3"/>
    <w:rsid w:val="00EA1FF7"/>
    <w:rsid w:val="00EA4370"/>
    <w:rsid w:val="00EA76FF"/>
    <w:rsid w:val="00EB0D15"/>
    <w:rsid w:val="00EB200C"/>
    <w:rsid w:val="00EB2569"/>
    <w:rsid w:val="00EC4667"/>
    <w:rsid w:val="00EC46D5"/>
    <w:rsid w:val="00EC4E32"/>
    <w:rsid w:val="00EC5521"/>
    <w:rsid w:val="00EC682B"/>
    <w:rsid w:val="00ED2740"/>
    <w:rsid w:val="00ED4514"/>
    <w:rsid w:val="00EE35C8"/>
    <w:rsid w:val="00EE487B"/>
    <w:rsid w:val="00EF1552"/>
    <w:rsid w:val="00EF1998"/>
    <w:rsid w:val="00EF3C72"/>
    <w:rsid w:val="00EF3F27"/>
    <w:rsid w:val="00EF55EB"/>
    <w:rsid w:val="00F00176"/>
    <w:rsid w:val="00F03646"/>
    <w:rsid w:val="00F03F3A"/>
    <w:rsid w:val="00F0406A"/>
    <w:rsid w:val="00F04C86"/>
    <w:rsid w:val="00F05E6E"/>
    <w:rsid w:val="00F06F81"/>
    <w:rsid w:val="00F07865"/>
    <w:rsid w:val="00F079B8"/>
    <w:rsid w:val="00F11C31"/>
    <w:rsid w:val="00F15736"/>
    <w:rsid w:val="00F1591C"/>
    <w:rsid w:val="00F17A77"/>
    <w:rsid w:val="00F206F8"/>
    <w:rsid w:val="00F22452"/>
    <w:rsid w:val="00F22ADC"/>
    <w:rsid w:val="00F22BE9"/>
    <w:rsid w:val="00F22C44"/>
    <w:rsid w:val="00F2300A"/>
    <w:rsid w:val="00F2321D"/>
    <w:rsid w:val="00F23BEE"/>
    <w:rsid w:val="00F260CD"/>
    <w:rsid w:val="00F3032C"/>
    <w:rsid w:val="00F3608F"/>
    <w:rsid w:val="00F41CF0"/>
    <w:rsid w:val="00F41E53"/>
    <w:rsid w:val="00F43291"/>
    <w:rsid w:val="00F46D2F"/>
    <w:rsid w:val="00F47706"/>
    <w:rsid w:val="00F50B04"/>
    <w:rsid w:val="00F51D1B"/>
    <w:rsid w:val="00F52AB3"/>
    <w:rsid w:val="00F5447B"/>
    <w:rsid w:val="00F60337"/>
    <w:rsid w:val="00F619E1"/>
    <w:rsid w:val="00F631CF"/>
    <w:rsid w:val="00F6647B"/>
    <w:rsid w:val="00F66B2E"/>
    <w:rsid w:val="00F71EE7"/>
    <w:rsid w:val="00F72A1C"/>
    <w:rsid w:val="00F72D4C"/>
    <w:rsid w:val="00F752E7"/>
    <w:rsid w:val="00F800AB"/>
    <w:rsid w:val="00F80BAE"/>
    <w:rsid w:val="00F8432C"/>
    <w:rsid w:val="00F8595B"/>
    <w:rsid w:val="00F87332"/>
    <w:rsid w:val="00F94E91"/>
    <w:rsid w:val="00F956C2"/>
    <w:rsid w:val="00F97AFD"/>
    <w:rsid w:val="00FA2031"/>
    <w:rsid w:val="00FA37C6"/>
    <w:rsid w:val="00FA3A33"/>
    <w:rsid w:val="00FA47FD"/>
    <w:rsid w:val="00FA4A78"/>
    <w:rsid w:val="00FA4BAA"/>
    <w:rsid w:val="00FB0FE7"/>
    <w:rsid w:val="00FB35E8"/>
    <w:rsid w:val="00FB3E4C"/>
    <w:rsid w:val="00FB604E"/>
    <w:rsid w:val="00FC0864"/>
    <w:rsid w:val="00FC766E"/>
    <w:rsid w:val="00FD0D97"/>
    <w:rsid w:val="00FD14E2"/>
    <w:rsid w:val="00FD3E42"/>
    <w:rsid w:val="00FD5158"/>
    <w:rsid w:val="00FD56DC"/>
    <w:rsid w:val="00FD61A2"/>
    <w:rsid w:val="00FE0D9A"/>
    <w:rsid w:val="00FE1A55"/>
    <w:rsid w:val="00FE2AD2"/>
    <w:rsid w:val="00FE42B7"/>
    <w:rsid w:val="00FE5574"/>
    <w:rsid w:val="00FE6DA5"/>
    <w:rsid w:val="00FF2CA7"/>
    <w:rsid w:val="00FF3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stroke weight="1.25pt"/>
      <o:colormru v:ext="edit" colors="#eaeaea,#ddd"/>
    </o:shapedefaults>
    <o:shapelayout v:ext="edit">
      <o:idmap v:ext="edit" data="1"/>
    </o:shapelayout>
  </w:shapeDefaults>
  <w:decimalSymbol w:val="."/>
  <w:listSeparator w:val=";"/>
  <w14:docId w14:val="32CD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0B87"/>
    <w:rPr>
      <w:sz w:val="24"/>
      <w:szCs w:val="24"/>
      <w:lang w:val="de-CH" w:eastAsia="zh-CN"/>
    </w:rPr>
  </w:style>
  <w:style w:type="paragraph" w:styleId="berschrift1">
    <w:name w:val="heading 1"/>
    <w:basedOn w:val="Standard"/>
    <w:next w:val="Standard"/>
    <w:qFormat/>
    <w:rsid w:val="0019497F"/>
    <w:pPr>
      <w:keepNext/>
      <w:numPr>
        <w:numId w:val="1"/>
      </w:numPr>
      <w:overflowPunct w:val="0"/>
      <w:autoSpaceDE w:val="0"/>
      <w:autoSpaceDN w:val="0"/>
      <w:adjustRightInd w:val="0"/>
      <w:spacing w:before="480" w:after="180"/>
      <w:textAlignment w:val="baseline"/>
      <w:outlineLvl w:val="0"/>
    </w:pPr>
    <w:rPr>
      <w:rFonts w:ascii="Arial" w:eastAsia="Times New Roman" w:hAnsi="Arial"/>
      <w:b/>
      <w:kern w:val="28"/>
      <w:sz w:val="26"/>
      <w:lang w:eastAsia="en-US"/>
    </w:rPr>
  </w:style>
  <w:style w:type="paragraph" w:styleId="berschrift2">
    <w:name w:val="heading 2"/>
    <w:basedOn w:val="Standard"/>
    <w:next w:val="Standard"/>
    <w:qFormat/>
    <w:rsid w:val="0019497F"/>
    <w:pPr>
      <w:keepNext/>
      <w:numPr>
        <w:ilvl w:val="1"/>
        <w:numId w:val="1"/>
      </w:numPr>
      <w:tabs>
        <w:tab w:val="clear" w:pos="567"/>
      </w:tabs>
      <w:overflowPunct w:val="0"/>
      <w:autoSpaceDE w:val="0"/>
      <w:autoSpaceDN w:val="0"/>
      <w:adjustRightInd w:val="0"/>
      <w:spacing w:before="360" w:after="180"/>
      <w:textAlignment w:val="baseline"/>
      <w:outlineLvl w:val="1"/>
    </w:pPr>
    <w:rPr>
      <w:rFonts w:ascii="Arial" w:eastAsia="Times New Roman" w:hAnsi="Arial"/>
      <w:b/>
      <w:lang w:eastAsia="en-US"/>
    </w:rPr>
  </w:style>
  <w:style w:type="paragraph" w:styleId="berschrift3">
    <w:name w:val="heading 3"/>
    <w:basedOn w:val="Standard"/>
    <w:next w:val="Standard"/>
    <w:qFormat/>
    <w:rsid w:val="0019497F"/>
    <w:pPr>
      <w:keepNext/>
      <w:numPr>
        <w:ilvl w:val="2"/>
        <w:numId w:val="1"/>
      </w:numPr>
      <w:tabs>
        <w:tab w:val="clear" w:pos="680"/>
      </w:tabs>
      <w:overflowPunct w:val="0"/>
      <w:autoSpaceDE w:val="0"/>
      <w:autoSpaceDN w:val="0"/>
      <w:adjustRightInd w:val="0"/>
      <w:spacing w:before="180" w:after="60"/>
      <w:ind w:left="794" w:hanging="794"/>
      <w:textAlignment w:val="baseline"/>
      <w:outlineLvl w:val="2"/>
    </w:pPr>
    <w:rPr>
      <w:rFonts w:ascii="Arial" w:eastAsia="Times New Roman" w:hAnsi="Arial"/>
      <w:lang w:eastAsia="en-US"/>
    </w:rPr>
  </w:style>
  <w:style w:type="paragraph" w:styleId="berschrift4">
    <w:name w:val="heading 4"/>
    <w:basedOn w:val="Standard"/>
    <w:next w:val="Standard"/>
    <w:qFormat/>
    <w:rsid w:val="0019497F"/>
    <w:pPr>
      <w:keepNext/>
      <w:numPr>
        <w:ilvl w:val="3"/>
        <w:numId w:val="1"/>
      </w:numPr>
      <w:tabs>
        <w:tab w:val="clear" w:pos="851"/>
        <w:tab w:val="num" w:pos="900"/>
      </w:tabs>
      <w:overflowPunct w:val="0"/>
      <w:autoSpaceDE w:val="0"/>
      <w:autoSpaceDN w:val="0"/>
      <w:adjustRightInd w:val="0"/>
      <w:spacing w:before="180" w:after="60"/>
      <w:ind w:left="900" w:hanging="900"/>
      <w:textAlignment w:val="baseline"/>
      <w:outlineLvl w:val="3"/>
    </w:pPr>
    <w:rPr>
      <w:rFonts w:ascii="Arial" w:eastAsia="Times New Roman" w:hAnsi="Arial"/>
      <w:sz w:val="22"/>
      <w:lang w:eastAsia="en-US"/>
    </w:rPr>
  </w:style>
  <w:style w:type="paragraph" w:styleId="berschrift5">
    <w:name w:val="heading 5"/>
    <w:basedOn w:val="Standard"/>
    <w:next w:val="Standard"/>
    <w:qFormat/>
    <w:rsid w:val="0019497F"/>
    <w:pPr>
      <w:numPr>
        <w:ilvl w:val="4"/>
        <w:numId w:val="1"/>
      </w:numPr>
      <w:tabs>
        <w:tab w:val="clear" w:pos="1080"/>
      </w:tabs>
      <w:overflowPunct w:val="0"/>
      <w:autoSpaceDE w:val="0"/>
      <w:autoSpaceDN w:val="0"/>
      <w:adjustRightInd w:val="0"/>
      <w:spacing w:before="180" w:after="60"/>
      <w:textAlignment w:val="baseline"/>
      <w:outlineLvl w:val="4"/>
    </w:pPr>
    <w:rPr>
      <w:rFonts w:ascii="Arial" w:eastAsia="Times New Roman" w:hAnsi="Arial"/>
      <w:sz w:val="20"/>
      <w:lang w:eastAsia="en-US"/>
    </w:rPr>
  </w:style>
  <w:style w:type="paragraph" w:styleId="berschrift6">
    <w:name w:val="heading 6"/>
    <w:basedOn w:val="Standard"/>
    <w:next w:val="Standard"/>
    <w:qFormat/>
    <w:rsid w:val="0019497F"/>
    <w:pPr>
      <w:numPr>
        <w:ilvl w:val="5"/>
        <w:numId w:val="1"/>
      </w:numPr>
      <w:tabs>
        <w:tab w:val="clear" w:pos="1304"/>
      </w:tabs>
      <w:overflowPunct w:val="0"/>
      <w:autoSpaceDE w:val="0"/>
      <w:autoSpaceDN w:val="0"/>
      <w:adjustRightInd w:val="0"/>
      <w:spacing w:before="180" w:after="60"/>
      <w:textAlignment w:val="baseline"/>
      <w:outlineLvl w:val="5"/>
    </w:pPr>
    <w:rPr>
      <w:rFonts w:ascii="Arial" w:eastAsia="Times New Roman" w:hAnsi="Arial"/>
      <w:sz w:val="20"/>
      <w:lang w:eastAsia="en-US"/>
    </w:rPr>
  </w:style>
  <w:style w:type="paragraph" w:styleId="berschrift7">
    <w:name w:val="heading 7"/>
    <w:basedOn w:val="Standard"/>
    <w:next w:val="Standard"/>
    <w:qFormat/>
    <w:rsid w:val="0019497F"/>
    <w:pPr>
      <w:numPr>
        <w:ilvl w:val="6"/>
        <w:numId w:val="1"/>
      </w:numPr>
      <w:tabs>
        <w:tab w:val="clear" w:pos="1800"/>
      </w:tabs>
      <w:overflowPunct w:val="0"/>
      <w:autoSpaceDE w:val="0"/>
      <w:autoSpaceDN w:val="0"/>
      <w:adjustRightInd w:val="0"/>
      <w:spacing w:before="180" w:after="60"/>
      <w:textAlignment w:val="baseline"/>
      <w:outlineLvl w:val="6"/>
    </w:pPr>
    <w:rPr>
      <w:rFonts w:ascii="Arial" w:eastAsia="Times New Roman" w:hAnsi="Arial"/>
      <w:sz w:val="20"/>
      <w:lang w:eastAsia="en-US"/>
    </w:rPr>
  </w:style>
  <w:style w:type="paragraph" w:styleId="berschrift8">
    <w:name w:val="heading 8"/>
    <w:basedOn w:val="Standard"/>
    <w:next w:val="Standard"/>
    <w:qFormat/>
    <w:rsid w:val="0019497F"/>
    <w:pPr>
      <w:numPr>
        <w:ilvl w:val="7"/>
        <w:numId w:val="1"/>
      </w:numPr>
      <w:tabs>
        <w:tab w:val="clear" w:pos="1800"/>
      </w:tabs>
      <w:overflowPunct w:val="0"/>
      <w:autoSpaceDE w:val="0"/>
      <w:autoSpaceDN w:val="0"/>
      <w:adjustRightInd w:val="0"/>
      <w:spacing w:before="180" w:after="60"/>
      <w:textAlignment w:val="baseline"/>
      <w:outlineLvl w:val="7"/>
    </w:pPr>
    <w:rPr>
      <w:rFonts w:ascii="Arial" w:eastAsia="Times New Roman" w:hAnsi="Arial"/>
      <w:sz w:val="20"/>
      <w:lang w:eastAsia="en-US"/>
    </w:rPr>
  </w:style>
  <w:style w:type="paragraph" w:styleId="berschrift9">
    <w:name w:val="heading 9"/>
    <w:basedOn w:val="Standard"/>
    <w:next w:val="Standard"/>
    <w:qFormat/>
    <w:rsid w:val="0019497F"/>
    <w:pPr>
      <w:numPr>
        <w:ilvl w:val="8"/>
        <w:numId w:val="1"/>
      </w:numPr>
      <w:tabs>
        <w:tab w:val="clear" w:pos="2160"/>
      </w:tabs>
      <w:overflowPunct w:val="0"/>
      <w:autoSpaceDE w:val="0"/>
      <w:autoSpaceDN w:val="0"/>
      <w:adjustRightInd w:val="0"/>
      <w:spacing w:before="180" w:after="60"/>
      <w:textAlignment w:val="baseline"/>
      <w:outlineLvl w:val="8"/>
    </w:pPr>
    <w:rPr>
      <w:rFonts w:ascii="Arial" w:eastAsia="Times New Roman" w:hAnsi="Arial"/>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55C5D"/>
    <w:pPr>
      <w:tabs>
        <w:tab w:val="right" w:leader="dot" w:pos="9360"/>
      </w:tabs>
      <w:spacing w:before="120" w:after="120"/>
    </w:pPr>
    <w:rPr>
      <w:rFonts w:ascii="Imago" w:eastAsia="Times New Roman" w:hAnsi="Imago"/>
      <w:b/>
      <w:smallCaps/>
      <w:szCs w:val="20"/>
      <w:lang w:val="en-US" w:eastAsia="de-CH"/>
    </w:rPr>
  </w:style>
  <w:style w:type="paragraph" w:styleId="Kopfzeile">
    <w:name w:val="header"/>
    <w:basedOn w:val="Standard"/>
    <w:link w:val="KopfzeileZchn"/>
    <w:uiPriority w:val="99"/>
    <w:rsid w:val="00653B57"/>
    <w:pPr>
      <w:tabs>
        <w:tab w:val="center" w:pos="4703"/>
        <w:tab w:val="right" w:pos="9406"/>
      </w:tabs>
    </w:pPr>
  </w:style>
  <w:style w:type="paragraph" w:styleId="Fuzeile">
    <w:name w:val="footer"/>
    <w:basedOn w:val="Standard"/>
    <w:link w:val="FuzeileZchn"/>
    <w:uiPriority w:val="99"/>
    <w:rsid w:val="00653B57"/>
    <w:pPr>
      <w:tabs>
        <w:tab w:val="center" w:pos="4703"/>
        <w:tab w:val="right" w:pos="9406"/>
      </w:tabs>
    </w:pPr>
  </w:style>
  <w:style w:type="table" w:styleId="Tabellenraster">
    <w:name w:val="Table Grid"/>
    <w:basedOn w:val="NormaleTabelle"/>
    <w:uiPriority w:val="59"/>
    <w:rsid w:val="00DB2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26DA9"/>
    <w:rPr>
      <w:rFonts w:ascii="Tahoma" w:hAnsi="Tahoma" w:cs="Tahoma"/>
      <w:sz w:val="16"/>
      <w:szCs w:val="16"/>
    </w:rPr>
  </w:style>
  <w:style w:type="paragraph" w:customStyle="1" w:styleId="Tabelle">
    <w:name w:val="Tabelle"/>
    <w:basedOn w:val="Standard"/>
    <w:link w:val="TabelleZchn"/>
    <w:rsid w:val="00910034"/>
    <w:pPr>
      <w:spacing w:before="60" w:after="60" w:line="264" w:lineRule="auto"/>
    </w:pPr>
    <w:rPr>
      <w:rFonts w:ascii="Arial" w:hAnsi="Arial"/>
      <w:sz w:val="20"/>
    </w:rPr>
  </w:style>
  <w:style w:type="paragraph" w:customStyle="1" w:styleId="TabelleAufzhlung">
    <w:name w:val="Tabelle+Aufzählung"/>
    <w:basedOn w:val="Tabelle"/>
    <w:link w:val="TabelleAufzhlungZchn"/>
    <w:rsid w:val="00910034"/>
    <w:pPr>
      <w:numPr>
        <w:numId w:val="3"/>
      </w:numPr>
      <w:spacing w:before="0" w:after="40"/>
    </w:pPr>
  </w:style>
  <w:style w:type="character" w:customStyle="1" w:styleId="TabelleZchn">
    <w:name w:val="Tabelle Zchn"/>
    <w:link w:val="Tabelle"/>
    <w:rsid w:val="00910034"/>
    <w:rPr>
      <w:rFonts w:ascii="Arial" w:eastAsia="SimSun" w:hAnsi="Arial"/>
      <w:szCs w:val="24"/>
      <w:lang w:val="de-CH" w:eastAsia="zh-CN" w:bidi="ar-SA"/>
    </w:rPr>
  </w:style>
  <w:style w:type="character" w:customStyle="1" w:styleId="TabelleAufzhlungZchn">
    <w:name w:val="Tabelle+Aufzählung Zchn"/>
    <w:basedOn w:val="TabelleZchn"/>
    <w:link w:val="TabelleAufzhlung"/>
    <w:rsid w:val="00910034"/>
    <w:rPr>
      <w:rFonts w:ascii="Arial" w:eastAsia="SimSun" w:hAnsi="Arial"/>
      <w:szCs w:val="24"/>
      <w:lang w:val="de-CH" w:eastAsia="zh-CN" w:bidi="ar-SA"/>
    </w:rPr>
  </w:style>
  <w:style w:type="character" w:styleId="Seitenzahl">
    <w:name w:val="page number"/>
    <w:basedOn w:val="Absatz-Standardschriftart"/>
    <w:rsid w:val="005400DD"/>
  </w:style>
  <w:style w:type="paragraph" w:styleId="Dokumentstruktur">
    <w:name w:val="Document Map"/>
    <w:basedOn w:val="Standard"/>
    <w:semiHidden/>
    <w:rsid w:val="005128D7"/>
    <w:pPr>
      <w:shd w:val="clear" w:color="auto" w:fill="000080"/>
    </w:pPr>
    <w:rPr>
      <w:rFonts w:ascii="Tahoma" w:hAnsi="Tahoma" w:cs="Tahoma"/>
      <w:sz w:val="20"/>
      <w:szCs w:val="20"/>
    </w:rPr>
  </w:style>
  <w:style w:type="table" w:customStyle="1" w:styleId="Tabellenraster1">
    <w:name w:val="Tabellenraster1"/>
    <w:basedOn w:val="NormaleTabelle"/>
    <w:next w:val="Tabellenraster"/>
    <w:uiPriority w:val="59"/>
    <w:rsid w:val="00AB4874"/>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B4874"/>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874"/>
    <w:pPr>
      <w:ind w:left="720"/>
      <w:contextualSpacing/>
    </w:pPr>
  </w:style>
  <w:style w:type="paragraph" w:customStyle="1" w:styleId="TitelI">
    <w:name w:val="Titel I"/>
    <w:basedOn w:val="Standard"/>
    <w:next w:val="Standard"/>
    <w:uiPriority w:val="1"/>
    <w:qFormat/>
    <w:rsid w:val="0006739E"/>
    <w:pPr>
      <w:keepNext/>
      <w:suppressAutoHyphens/>
      <w:spacing w:before="360" w:after="180" w:line="260" w:lineRule="atLeast"/>
    </w:pPr>
    <w:rPr>
      <w:rFonts w:ascii="Arial" w:eastAsia="Century Gothic" w:hAnsi="Arial"/>
      <w:b/>
      <w:sz w:val="30"/>
      <w:szCs w:val="22"/>
      <w:lang w:eastAsia="en-US"/>
    </w:rPr>
  </w:style>
  <w:style w:type="character" w:styleId="Fett">
    <w:name w:val="Strong"/>
    <w:qFormat/>
    <w:rsid w:val="0006739E"/>
    <w:rPr>
      <w:b/>
      <w:bCs/>
    </w:rPr>
  </w:style>
  <w:style w:type="paragraph" w:styleId="Funotentext">
    <w:name w:val="footnote text"/>
    <w:basedOn w:val="Standard"/>
    <w:link w:val="FunotentextZchn"/>
    <w:uiPriority w:val="99"/>
    <w:unhideWhenUsed/>
    <w:rsid w:val="00BD14A2"/>
    <w:rPr>
      <w:rFonts w:ascii="Arial" w:eastAsia="Century Gothic" w:hAnsi="Arial"/>
      <w:sz w:val="20"/>
      <w:szCs w:val="20"/>
      <w:lang w:eastAsia="en-US"/>
    </w:rPr>
  </w:style>
  <w:style w:type="character" w:customStyle="1" w:styleId="FunotentextZchn">
    <w:name w:val="Fußnotentext Zchn"/>
    <w:link w:val="Funotentext"/>
    <w:uiPriority w:val="99"/>
    <w:rsid w:val="00BD14A2"/>
    <w:rPr>
      <w:rFonts w:ascii="Arial" w:eastAsia="Century Gothic" w:hAnsi="Arial"/>
      <w:lang w:val="de-CH" w:eastAsia="en-US"/>
    </w:rPr>
  </w:style>
  <w:style w:type="character" w:styleId="Funotenzeichen">
    <w:name w:val="footnote reference"/>
    <w:uiPriority w:val="99"/>
    <w:unhideWhenUsed/>
    <w:rsid w:val="00BD14A2"/>
    <w:rPr>
      <w:vertAlign w:val="superscript"/>
    </w:rPr>
  </w:style>
  <w:style w:type="character" w:customStyle="1" w:styleId="KopfzeileZchn">
    <w:name w:val="Kopfzeile Zchn"/>
    <w:basedOn w:val="Absatz-Standardschriftart"/>
    <w:link w:val="Kopfzeile"/>
    <w:uiPriority w:val="99"/>
    <w:rsid w:val="00AC30EC"/>
    <w:rPr>
      <w:sz w:val="24"/>
      <w:szCs w:val="24"/>
      <w:lang w:val="de-CH" w:eastAsia="zh-CN"/>
    </w:rPr>
  </w:style>
  <w:style w:type="character" w:customStyle="1" w:styleId="FuzeileZchn">
    <w:name w:val="Fußzeile Zchn"/>
    <w:basedOn w:val="Absatz-Standardschriftart"/>
    <w:link w:val="Fuzeile"/>
    <w:uiPriority w:val="99"/>
    <w:rsid w:val="00A81BC4"/>
    <w:rPr>
      <w:sz w:val="24"/>
      <w:szCs w:val="24"/>
      <w:lang w:val="de-CH" w:eastAsia="zh-CN"/>
    </w:rPr>
  </w:style>
  <w:style w:type="character" w:styleId="Hyperlink">
    <w:name w:val="Hyperlink"/>
    <w:basedOn w:val="Absatz-Standardschriftart"/>
    <w:rsid w:val="00A81BC4"/>
    <w:rPr>
      <w:color w:val="0000FF" w:themeColor="hyperlink"/>
      <w:u w:val="single"/>
    </w:rPr>
  </w:style>
  <w:style w:type="character" w:styleId="BesuchterHyperlink">
    <w:name w:val="FollowedHyperlink"/>
    <w:basedOn w:val="Absatz-Standardschriftart"/>
    <w:rsid w:val="00A81B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0B87"/>
    <w:rPr>
      <w:sz w:val="24"/>
      <w:szCs w:val="24"/>
      <w:lang w:val="de-CH" w:eastAsia="zh-CN"/>
    </w:rPr>
  </w:style>
  <w:style w:type="paragraph" w:styleId="berschrift1">
    <w:name w:val="heading 1"/>
    <w:basedOn w:val="Standard"/>
    <w:next w:val="Standard"/>
    <w:qFormat/>
    <w:rsid w:val="0019497F"/>
    <w:pPr>
      <w:keepNext/>
      <w:numPr>
        <w:numId w:val="1"/>
      </w:numPr>
      <w:overflowPunct w:val="0"/>
      <w:autoSpaceDE w:val="0"/>
      <w:autoSpaceDN w:val="0"/>
      <w:adjustRightInd w:val="0"/>
      <w:spacing w:before="480" w:after="180"/>
      <w:textAlignment w:val="baseline"/>
      <w:outlineLvl w:val="0"/>
    </w:pPr>
    <w:rPr>
      <w:rFonts w:ascii="Arial" w:eastAsia="Times New Roman" w:hAnsi="Arial"/>
      <w:b/>
      <w:kern w:val="28"/>
      <w:sz w:val="26"/>
      <w:lang w:eastAsia="en-US"/>
    </w:rPr>
  </w:style>
  <w:style w:type="paragraph" w:styleId="berschrift2">
    <w:name w:val="heading 2"/>
    <w:basedOn w:val="Standard"/>
    <w:next w:val="Standard"/>
    <w:qFormat/>
    <w:rsid w:val="0019497F"/>
    <w:pPr>
      <w:keepNext/>
      <w:numPr>
        <w:ilvl w:val="1"/>
        <w:numId w:val="1"/>
      </w:numPr>
      <w:tabs>
        <w:tab w:val="clear" w:pos="567"/>
      </w:tabs>
      <w:overflowPunct w:val="0"/>
      <w:autoSpaceDE w:val="0"/>
      <w:autoSpaceDN w:val="0"/>
      <w:adjustRightInd w:val="0"/>
      <w:spacing w:before="360" w:after="180"/>
      <w:textAlignment w:val="baseline"/>
      <w:outlineLvl w:val="1"/>
    </w:pPr>
    <w:rPr>
      <w:rFonts w:ascii="Arial" w:eastAsia="Times New Roman" w:hAnsi="Arial"/>
      <w:b/>
      <w:lang w:eastAsia="en-US"/>
    </w:rPr>
  </w:style>
  <w:style w:type="paragraph" w:styleId="berschrift3">
    <w:name w:val="heading 3"/>
    <w:basedOn w:val="Standard"/>
    <w:next w:val="Standard"/>
    <w:qFormat/>
    <w:rsid w:val="0019497F"/>
    <w:pPr>
      <w:keepNext/>
      <w:numPr>
        <w:ilvl w:val="2"/>
        <w:numId w:val="1"/>
      </w:numPr>
      <w:tabs>
        <w:tab w:val="clear" w:pos="680"/>
      </w:tabs>
      <w:overflowPunct w:val="0"/>
      <w:autoSpaceDE w:val="0"/>
      <w:autoSpaceDN w:val="0"/>
      <w:adjustRightInd w:val="0"/>
      <w:spacing w:before="180" w:after="60"/>
      <w:ind w:left="794" w:hanging="794"/>
      <w:textAlignment w:val="baseline"/>
      <w:outlineLvl w:val="2"/>
    </w:pPr>
    <w:rPr>
      <w:rFonts w:ascii="Arial" w:eastAsia="Times New Roman" w:hAnsi="Arial"/>
      <w:lang w:eastAsia="en-US"/>
    </w:rPr>
  </w:style>
  <w:style w:type="paragraph" w:styleId="berschrift4">
    <w:name w:val="heading 4"/>
    <w:basedOn w:val="Standard"/>
    <w:next w:val="Standard"/>
    <w:qFormat/>
    <w:rsid w:val="0019497F"/>
    <w:pPr>
      <w:keepNext/>
      <w:numPr>
        <w:ilvl w:val="3"/>
        <w:numId w:val="1"/>
      </w:numPr>
      <w:tabs>
        <w:tab w:val="clear" w:pos="851"/>
        <w:tab w:val="num" w:pos="900"/>
      </w:tabs>
      <w:overflowPunct w:val="0"/>
      <w:autoSpaceDE w:val="0"/>
      <w:autoSpaceDN w:val="0"/>
      <w:adjustRightInd w:val="0"/>
      <w:spacing w:before="180" w:after="60"/>
      <w:ind w:left="900" w:hanging="900"/>
      <w:textAlignment w:val="baseline"/>
      <w:outlineLvl w:val="3"/>
    </w:pPr>
    <w:rPr>
      <w:rFonts w:ascii="Arial" w:eastAsia="Times New Roman" w:hAnsi="Arial"/>
      <w:sz w:val="22"/>
      <w:lang w:eastAsia="en-US"/>
    </w:rPr>
  </w:style>
  <w:style w:type="paragraph" w:styleId="berschrift5">
    <w:name w:val="heading 5"/>
    <w:basedOn w:val="Standard"/>
    <w:next w:val="Standard"/>
    <w:qFormat/>
    <w:rsid w:val="0019497F"/>
    <w:pPr>
      <w:numPr>
        <w:ilvl w:val="4"/>
        <w:numId w:val="1"/>
      </w:numPr>
      <w:tabs>
        <w:tab w:val="clear" w:pos="1080"/>
      </w:tabs>
      <w:overflowPunct w:val="0"/>
      <w:autoSpaceDE w:val="0"/>
      <w:autoSpaceDN w:val="0"/>
      <w:adjustRightInd w:val="0"/>
      <w:spacing w:before="180" w:after="60"/>
      <w:textAlignment w:val="baseline"/>
      <w:outlineLvl w:val="4"/>
    </w:pPr>
    <w:rPr>
      <w:rFonts w:ascii="Arial" w:eastAsia="Times New Roman" w:hAnsi="Arial"/>
      <w:sz w:val="20"/>
      <w:lang w:eastAsia="en-US"/>
    </w:rPr>
  </w:style>
  <w:style w:type="paragraph" w:styleId="berschrift6">
    <w:name w:val="heading 6"/>
    <w:basedOn w:val="Standard"/>
    <w:next w:val="Standard"/>
    <w:qFormat/>
    <w:rsid w:val="0019497F"/>
    <w:pPr>
      <w:numPr>
        <w:ilvl w:val="5"/>
        <w:numId w:val="1"/>
      </w:numPr>
      <w:tabs>
        <w:tab w:val="clear" w:pos="1304"/>
      </w:tabs>
      <w:overflowPunct w:val="0"/>
      <w:autoSpaceDE w:val="0"/>
      <w:autoSpaceDN w:val="0"/>
      <w:adjustRightInd w:val="0"/>
      <w:spacing w:before="180" w:after="60"/>
      <w:textAlignment w:val="baseline"/>
      <w:outlineLvl w:val="5"/>
    </w:pPr>
    <w:rPr>
      <w:rFonts w:ascii="Arial" w:eastAsia="Times New Roman" w:hAnsi="Arial"/>
      <w:sz w:val="20"/>
      <w:lang w:eastAsia="en-US"/>
    </w:rPr>
  </w:style>
  <w:style w:type="paragraph" w:styleId="berschrift7">
    <w:name w:val="heading 7"/>
    <w:basedOn w:val="Standard"/>
    <w:next w:val="Standard"/>
    <w:qFormat/>
    <w:rsid w:val="0019497F"/>
    <w:pPr>
      <w:numPr>
        <w:ilvl w:val="6"/>
        <w:numId w:val="1"/>
      </w:numPr>
      <w:tabs>
        <w:tab w:val="clear" w:pos="1800"/>
      </w:tabs>
      <w:overflowPunct w:val="0"/>
      <w:autoSpaceDE w:val="0"/>
      <w:autoSpaceDN w:val="0"/>
      <w:adjustRightInd w:val="0"/>
      <w:spacing w:before="180" w:after="60"/>
      <w:textAlignment w:val="baseline"/>
      <w:outlineLvl w:val="6"/>
    </w:pPr>
    <w:rPr>
      <w:rFonts w:ascii="Arial" w:eastAsia="Times New Roman" w:hAnsi="Arial"/>
      <w:sz w:val="20"/>
      <w:lang w:eastAsia="en-US"/>
    </w:rPr>
  </w:style>
  <w:style w:type="paragraph" w:styleId="berschrift8">
    <w:name w:val="heading 8"/>
    <w:basedOn w:val="Standard"/>
    <w:next w:val="Standard"/>
    <w:qFormat/>
    <w:rsid w:val="0019497F"/>
    <w:pPr>
      <w:numPr>
        <w:ilvl w:val="7"/>
        <w:numId w:val="1"/>
      </w:numPr>
      <w:tabs>
        <w:tab w:val="clear" w:pos="1800"/>
      </w:tabs>
      <w:overflowPunct w:val="0"/>
      <w:autoSpaceDE w:val="0"/>
      <w:autoSpaceDN w:val="0"/>
      <w:adjustRightInd w:val="0"/>
      <w:spacing w:before="180" w:after="60"/>
      <w:textAlignment w:val="baseline"/>
      <w:outlineLvl w:val="7"/>
    </w:pPr>
    <w:rPr>
      <w:rFonts w:ascii="Arial" w:eastAsia="Times New Roman" w:hAnsi="Arial"/>
      <w:sz w:val="20"/>
      <w:lang w:eastAsia="en-US"/>
    </w:rPr>
  </w:style>
  <w:style w:type="paragraph" w:styleId="berschrift9">
    <w:name w:val="heading 9"/>
    <w:basedOn w:val="Standard"/>
    <w:next w:val="Standard"/>
    <w:qFormat/>
    <w:rsid w:val="0019497F"/>
    <w:pPr>
      <w:numPr>
        <w:ilvl w:val="8"/>
        <w:numId w:val="1"/>
      </w:numPr>
      <w:tabs>
        <w:tab w:val="clear" w:pos="2160"/>
      </w:tabs>
      <w:overflowPunct w:val="0"/>
      <w:autoSpaceDE w:val="0"/>
      <w:autoSpaceDN w:val="0"/>
      <w:adjustRightInd w:val="0"/>
      <w:spacing w:before="180" w:after="60"/>
      <w:textAlignment w:val="baseline"/>
      <w:outlineLvl w:val="8"/>
    </w:pPr>
    <w:rPr>
      <w:rFonts w:ascii="Arial" w:eastAsia="Times New Roman" w:hAnsi="Arial"/>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55C5D"/>
    <w:pPr>
      <w:tabs>
        <w:tab w:val="right" w:leader="dot" w:pos="9360"/>
      </w:tabs>
      <w:spacing w:before="120" w:after="120"/>
    </w:pPr>
    <w:rPr>
      <w:rFonts w:ascii="Imago" w:eastAsia="Times New Roman" w:hAnsi="Imago"/>
      <w:b/>
      <w:smallCaps/>
      <w:szCs w:val="20"/>
      <w:lang w:val="en-US" w:eastAsia="de-CH"/>
    </w:rPr>
  </w:style>
  <w:style w:type="paragraph" w:styleId="Kopfzeile">
    <w:name w:val="header"/>
    <w:basedOn w:val="Standard"/>
    <w:link w:val="KopfzeileZchn"/>
    <w:uiPriority w:val="99"/>
    <w:rsid w:val="00653B57"/>
    <w:pPr>
      <w:tabs>
        <w:tab w:val="center" w:pos="4703"/>
        <w:tab w:val="right" w:pos="9406"/>
      </w:tabs>
    </w:pPr>
  </w:style>
  <w:style w:type="paragraph" w:styleId="Fuzeile">
    <w:name w:val="footer"/>
    <w:basedOn w:val="Standard"/>
    <w:link w:val="FuzeileZchn"/>
    <w:uiPriority w:val="99"/>
    <w:rsid w:val="00653B57"/>
    <w:pPr>
      <w:tabs>
        <w:tab w:val="center" w:pos="4703"/>
        <w:tab w:val="right" w:pos="9406"/>
      </w:tabs>
    </w:pPr>
  </w:style>
  <w:style w:type="table" w:styleId="Tabellenraster">
    <w:name w:val="Table Grid"/>
    <w:basedOn w:val="NormaleTabelle"/>
    <w:uiPriority w:val="59"/>
    <w:rsid w:val="00DB2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26DA9"/>
    <w:rPr>
      <w:rFonts w:ascii="Tahoma" w:hAnsi="Tahoma" w:cs="Tahoma"/>
      <w:sz w:val="16"/>
      <w:szCs w:val="16"/>
    </w:rPr>
  </w:style>
  <w:style w:type="paragraph" w:customStyle="1" w:styleId="Tabelle">
    <w:name w:val="Tabelle"/>
    <w:basedOn w:val="Standard"/>
    <w:link w:val="TabelleZchn"/>
    <w:rsid w:val="00910034"/>
    <w:pPr>
      <w:spacing w:before="60" w:after="60" w:line="264" w:lineRule="auto"/>
    </w:pPr>
    <w:rPr>
      <w:rFonts w:ascii="Arial" w:hAnsi="Arial"/>
      <w:sz w:val="20"/>
    </w:rPr>
  </w:style>
  <w:style w:type="paragraph" w:customStyle="1" w:styleId="TabelleAufzhlung">
    <w:name w:val="Tabelle+Aufzählung"/>
    <w:basedOn w:val="Tabelle"/>
    <w:link w:val="TabelleAufzhlungZchn"/>
    <w:rsid w:val="00910034"/>
    <w:pPr>
      <w:numPr>
        <w:numId w:val="3"/>
      </w:numPr>
      <w:spacing w:before="0" w:after="40"/>
    </w:pPr>
  </w:style>
  <w:style w:type="character" w:customStyle="1" w:styleId="TabelleZchn">
    <w:name w:val="Tabelle Zchn"/>
    <w:link w:val="Tabelle"/>
    <w:rsid w:val="00910034"/>
    <w:rPr>
      <w:rFonts w:ascii="Arial" w:eastAsia="SimSun" w:hAnsi="Arial"/>
      <w:szCs w:val="24"/>
      <w:lang w:val="de-CH" w:eastAsia="zh-CN" w:bidi="ar-SA"/>
    </w:rPr>
  </w:style>
  <w:style w:type="character" w:customStyle="1" w:styleId="TabelleAufzhlungZchn">
    <w:name w:val="Tabelle+Aufzählung Zchn"/>
    <w:basedOn w:val="TabelleZchn"/>
    <w:link w:val="TabelleAufzhlung"/>
    <w:rsid w:val="00910034"/>
    <w:rPr>
      <w:rFonts w:ascii="Arial" w:eastAsia="SimSun" w:hAnsi="Arial"/>
      <w:szCs w:val="24"/>
      <w:lang w:val="de-CH" w:eastAsia="zh-CN" w:bidi="ar-SA"/>
    </w:rPr>
  </w:style>
  <w:style w:type="character" w:styleId="Seitenzahl">
    <w:name w:val="page number"/>
    <w:basedOn w:val="Absatz-Standardschriftart"/>
    <w:rsid w:val="005400DD"/>
  </w:style>
  <w:style w:type="paragraph" w:styleId="Dokumentstruktur">
    <w:name w:val="Document Map"/>
    <w:basedOn w:val="Standard"/>
    <w:semiHidden/>
    <w:rsid w:val="005128D7"/>
    <w:pPr>
      <w:shd w:val="clear" w:color="auto" w:fill="000080"/>
    </w:pPr>
    <w:rPr>
      <w:rFonts w:ascii="Tahoma" w:hAnsi="Tahoma" w:cs="Tahoma"/>
      <w:sz w:val="20"/>
      <w:szCs w:val="20"/>
    </w:rPr>
  </w:style>
  <w:style w:type="table" w:customStyle="1" w:styleId="Tabellenraster1">
    <w:name w:val="Tabellenraster1"/>
    <w:basedOn w:val="NormaleTabelle"/>
    <w:next w:val="Tabellenraster"/>
    <w:uiPriority w:val="59"/>
    <w:rsid w:val="00AB4874"/>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B4874"/>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874"/>
    <w:pPr>
      <w:ind w:left="720"/>
      <w:contextualSpacing/>
    </w:pPr>
  </w:style>
  <w:style w:type="paragraph" w:customStyle="1" w:styleId="TitelI">
    <w:name w:val="Titel I"/>
    <w:basedOn w:val="Standard"/>
    <w:next w:val="Standard"/>
    <w:uiPriority w:val="1"/>
    <w:qFormat/>
    <w:rsid w:val="0006739E"/>
    <w:pPr>
      <w:keepNext/>
      <w:suppressAutoHyphens/>
      <w:spacing w:before="360" w:after="180" w:line="260" w:lineRule="atLeast"/>
    </w:pPr>
    <w:rPr>
      <w:rFonts w:ascii="Arial" w:eastAsia="Century Gothic" w:hAnsi="Arial"/>
      <w:b/>
      <w:sz w:val="30"/>
      <w:szCs w:val="22"/>
      <w:lang w:eastAsia="en-US"/>
    </w:rPr>
  </w:style>
  <w:style w:type="character" w:styleId="Fett">
    <w:name w:val="Strong"/>
    <w:qFormat/>
    <w:rsid w:val="0006739E"/>
    <w:rPr>
      <w:b/>
      <w:bCs/>
    </w:rPr>
  </w:style>
  <w:style w:type="paragraph" w:styleId="Funotentext">
    <w:name w:val="footnote text"/>
    <w:basedOn w:val="Standard"/>
    <w:link w:val="FunotentextZchn"/>
    <w:uiPriority w:val="99"/>
    <w:unhideWhenUsed/>
    <w:rsid w:val="00BD14A2"/>
    <w:rPr>
      <w:rFonts w:ascii="Arial" w:eastAsia="Century Gothic" w:hAnsi="Arial"/>
      <w:sz w:val="20"/>
      <w:szCs w:val="20"/>
      <w:lang w:eastAsia="en-US"/>
    </w:rPr>
  </w:style>
  <w:style w:type="character" w:customStyle="1" w:styleId="FunotentextZchn">
    <w:name w:val="Fußnotentext Zchn"/>
    <w:link w:val="Funotentext"/>
    <w:uiPriority w:val="99"/>
    <w:rsid w:val="00BD14A2"/>
    <w:rPr>
      <w:rFonts w:ascii="Arial" w:eastAsia="Century Gothic" w:hAnsi="Arial"/>
      <w:lang w:val="de-CH" w:eastAsia="en-US"/>
    </w:rPr>
  </w:style>
  <w:style w:type="character" w:styleId="Funotenzeichen">
    <w:name w:val="footnote reference"/>
    <w:uiPriority w:val="99"/>
    <w:unhideWhenUsed/>
    <w:rsid w:val="00BD14A2"/>
    <w:rPr>
      <w:vertAlign w:val="superscript"/>
    </w:rPr>
  </w:style>
  <w:style w:type="character" w:customStyle="1" w:styleId="KopfzeileZchn">
    <w:name w:val="Kopfzeile Zchn"/>
    <w:basedOn w:val="Absatz-Standardschriftart"/>
    <w:link w:val="Kopfzeile"/>
    <w:uiPriority w:val="99"/>
    <w:rsid w:val="00AC30EC"/>
    <w:rPr>
      <w:sz w:val="24"/>
      <w:szCs w:val="24"/>
      <w:lang w:val="de-CH" w:eastAsia="zh-CN"/>
    </w:rPr>
  </w:style>
  <w:style w:type="character" w:customStyle="1" w:styleId="FuzeileZchn">
    <w:name w:val="Fußzeile Zchn"/>
    <w:basedOn w:val="Absatz-Standardschriftart"/>
    <w:link w:val="Fuzeile"/>
    <w:uiPriority w:val="99"/>
    <w:rsid w:val="00A81BC4"/>
    <w:rPr>
      <w:sz w:val="24"/>
      <w:szCs w:val="24"/>
      <w:lang w:val="de-CH" w:eastAsia="zh-CN"/>
    </w:rPr>
  </w:style>
  <w:style w:type="character" w:styleId="Hyperlink">
    <w:name w:val="Hyperlink"/>
    <w:basedOn w:val="Absatz-Standardschriftart"/>
    <w:rsid w:val="00A81BC4"/>
    <w:rPr>
      <w:color w:val="0000FF" w:themeColor="hyperlink"/>
      <w:u w:val="single"/>
    </w:rPr>
  </w:style>
  <w:style w:type="character" w:styleId="BesuchterHyperlink">
    <w:name w:val="FollowedHyperlink"/>
    <w:basedOn w:val="Absatz-Standardschriftart"/>
    <w:rsid w:val="00A81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52329EFBBC8A459E5F0F4366540985" ma:contentTypeVersion="2" ma:contentTypeDescription="Create a new document." ma:contentTypeScope="" ma:versionID="f0d0b0080333727a49a394c7c97b839f">
  <xsd:schema xmlns:xsd="http://www.w3.org/2001/XMLSchema" xmlns:xs="http://www.w3.org/2001/XMLSchema" xmlns:p="http://schemas.microsoft.com/office/2006/metadata/properties" xmlns:ns2="af4f98d0-32c8-4222-af4b-68c0e4032659" targetNamespace="http://schemas.microsoft.com/office/2006/metadata/properties" ma:root="true" ma:fieldsID="bdf7c210bff0f426343ba9ff11fcdde9" ns2:_="">
    <xsd:import namespace="af4f98d0-32c8-4222-af4b-68c0e4032659"/>
    <xsd:element name="properties">
      <xsd:complexType>
        <xsd:sequence>
          <xsd:element name="documentManagement">
            <xsd:complexType>
              <xsd:all>
                <xsd:element ref="ns2:In_x0020_Kraft_x0020_seit_En_x0020_vigueur_x0020_depuis_In_x0020_vigore_x0020_dal" minOccurs="0"/>
                <xsd:element ref="ns2:Ver_x00f6_ffentlicht_publi_x00e9__public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98d0-32c8-4222-af4b-68c0e4032659" elementFormDefault="qualified">
    <xsd:import namespace="http://schemas.microsoft.com/office/2006/documentManagement/types"/>
    <xsd:import namespace="http://schemas.microsoft.com/office/infopath/2007/PartnerControls"/>
    <xsd:element name="In_x0020_Kraft_x0020_seit_En_x0020_vigueur_x0020_depuis_In_x0020_vigore_x0020_dal" ma:index="8" nillable="true" ma:displayName="In Kraft seit_En vigueur depuis_In vigore dal" ma:format="DateOnly" ma:internalName="In_x0020_Kraft_x0020_seit_En_x0020_vigueur_x0020_depuis_In_x0020_vigore_x0020_dal">
      <xsd:simpleType>
        <xsd:restriction base="dms:DateTime"/>
      </xsd:simpleType>
    </xsd:element>
    <xsd:element name="Ver_x00f6_ffentlicht_publi_x00e9__publicato" ma:index="9" nillable="true" ma:displayName="Veröffentlicht_publié_publicato" ma:format="DateOnly" ma:internalName="Ver_x00f6_ffentlicht_publi_x00e9__public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_x0020_Kraft_x0020_seit_En_x0020_vigueur_x0020_depuis_In_x0020_vigore_x0020_dal xmlns="af4f98d0-32c8-4222-af4b-68c0e4032659">2016-03-22T23:00:00+00:00</In_x0020_Kraft_x0020_seit_En_x0020_vigueur_x0020_depuis_In_x0020_vigore_x0020_dal>
    <Ver_x00f6_ffentlicht_publi_x00e9__publicato xmlns="af4f98d0-32c8-4222-af4b-68c0e4032659">2016-03-22T23:00:00+00:00</Ver_x00f6_ffentlicht_publi_x00e9__publicato>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0385-B7AE-414D-9288-721A92882D70}">
  <ds:schemaRefs>
    <ds:schemaRef ds:uri="http://schemas.microsoft.com/sharepoint/v3/contenttype/forms"/>
  </ds:schemaRefs>
</ds:datastoreItem>
</file>

<file path=customXml/itemProps2.xml><?xml version="1.0" encoding="utf-8"?>
<ds:datastoreItem xmlns:ds="http://schemas.openxmlformats.org/officeDocument/2006/customXml" ds:itemID="{383C1FE3-F82D-44B2-BD26-DDEAECB6F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98d0-32c8-4222-af4b-68c0e4032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2A937-2F37-4E8C-BDF7-F976ADAD6839}">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af4f98d0-32c8-4222-af4b-68c0e4032659"/>
    <ds:schemaRef ds:uri="http://www.w3.org/XML/1998/namespace"/>
  </ds:schemaRefs>
</ds:datastoreItem>
</file>

<file path=customXml/itemProps4.xml><?xml version="1.0" encoding="utf-8"?>
<ds:datastoreItem xmlns:ds="http://schemas.openxmlformats.org/officeDocument/2006/customXml" ds:itemID="{E25BC599-5B75-49E1-BD64-318CE32CE0B2}">
  <ds:schemaRefs>
    <ds:schemaRef ds:uri="http://schemas.microsoft.com/office/2006/metadata/longProperties"/>
  </ds:schemaRefs>
</ds:datastoreItem>
</file>

<file path=customXml/itemProps5.xml><?xml version="1.0" encoding="utf-8"?>
<ds:datastoreItem xmlns:ds="http://schemas.openxmlformats.org/officeDocument/2006/customXml" ds:itemID="{3F454B99-64A2-4F1A-904E-5A888E93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C7DC4ED1.dotm</Template>
  <TotalTime>0</TotalTime>
  <Pages>18</Pages>
  <Words>3037</Words>
  <Characters>21497</Characters>
  <Application>Microsoft Office Word</Application>
  <DocSecurity>0</DocSecurity>
  <Lines>179</Lines>
  <Paragraphs>48</Paragraphs>
  <ScaleCrop>false</ScaleCrop>
  <HeadingPairs>
    <vt:vector size="2" baseType="variant">
      <vt:variant>
        <vt:lpstr>Titel</vt:lpstr>
      </vt:variant>
      <vt:variant>
        <vt:i4>1</vt:i4>
      </vt:variant>
    </vt:vector>
  </HeadingPairs>
  <TitlesOfParts>
    <vt:vector size="1" baseType="lpstr">
      <vt:lpstr>IPA Beurteilungsdokumente 2016</vt:lpstr>
    </vt:vector>
  </TitlesOfParts>
  <Company>F. Hoffmann-La Roche, Ltd.</Company>
  <LinksUpToDate>false</LinksUpToDate>
  <CharactersWithSpaces>24486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 Beurteilungsdokumente 2016</dc:title>
  <dc:subject>Chemie- und Pharmatechnologen EFZ</dc:subject>
  <dc:creator>Arbeitsgruppe IPA</dc:creator>
  <cp:lastModifiedBy>Reto Fankhauser</cp:lastModifiedBy>
  <cp:revision>9</cp:revision>
  <cp:lastPrinted>2016-09-27T13:39:00Z</cp:lastPrinted>
  <dcterms:created xsi:type="dcterms:W3CDTF">2016-09-27T12:57:00Z</dcterms:created>
  <dcterms:modified xsi:type="dcterms:W3CDTF">2016-09-27T13:40:00Z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0x010100A652329EFBBC8A459E5F0F4366540985</vt:lpwstr>
  </property>
</Properties>
</file>